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25" w:rsidRPr="00050F79" w:rsidRDefault="00172425" w:rsidP="00172425">
      <w:pPr>
        <w:pStyle w:val="afd"/>
        <w:pBdr>
          <w:bottom w:val="single" w:sz="8" w:space="31" w:color="5B9BD5" w:themeColor="accent1"/>
        </w:pBdr>
        <w:jc w:val="right"/>
        <w:rPr>
          <w:rFonts w:ascii="Arial" w:hAnsi="Arial" w:cs="Arial"/>
          <w:b/>
          <w:color w:val="auto"/>
          <w:sz w:val="44"/>
          <w:szCs w:val="24"/>
          <w:lang w:val="ru-RU"/>
        </w:rPr>
      </w:pPr>
      <w:r w:rsidRPr="00050F79">
        <w:rPr>
          <w:rFonts w:ascii="Arial" w:hAnsi="Arial" w:cs="Arial"/>
          <w:b/>
          <w:color w:val="auto"/>
          <w:sz w:val="32"/>
          <w:szCs w:val="24"/>
          <w:lang w:val="ru-RU"/>
        </w:rPr>
        <w:t>Проект</w:t>
      </w:r>
    </w:p>
    <w:p w:rsidR="00172425" w:rsidRPr="00050F79" w:rsidRDefault="00172425" w:rsidP="00172425">
      <w:pPr>
        <w:pStyle w:val="afd"/>
        <w:pBdr>
          <w:bottom w:val="single" w:sz="8" w:space="31" w:color="5B9BD5" w:themeColor="accent1"/>
        </w:pBdr>
        <w:rPr>
          <w:rFonts w:ascii="Arial" w:hAnsi="Arial" w:cs="Arial"/>
          <w:b/>
          <w:color w:val="auto"/>
          <w:sz w:val="44"/>
          <w:szCs w:val="24"/>
          <w:lang w:val="ru-RU"/>
        </w:rPr>
      </w:pPr>
    </w:p>
    <w:p w:rsidR="00172425" w:rsidRPr="00172425" w:rsidRDefault="00172425" w:rsidP="00172425">
      <w:pPr>
        <w:pStyle w:val="afd"/>
        <w:pBdr>
          <w:bottom w:val="single" w:sz="8" w:space="31" w:color="5B9BD5" w:themeColor="accent1"/>
        </w:pBdr>
        <w:rPr>
          <w:rFonts w:ascii="Arial" w:hAnsi="Arial" w:cs="Arial"/>
          <w:b/>
          <w:color w:val="auto"/>
          <w:sz w:val="44"/>
          <w:szCs w:val="24"/>
          <w:lang w:val="ru-RU"/>
        </w:rPr>
      </w:pPr>
    </w:p>
    <w:p w:rsidR="00172425" w:rsidRPr="00050F79" w:rsidRDefault="00172425" w:rsidP="00172425">
      <w:pPr>
        <w:pStyle w:val="afd"/>
        <w:pBdr>
          <w:bottom w:val="single" w:sz="8" w:space="31" w:color="5B9BD5" w:themeColor="accent1"/>
        </w:pBdr>
        <w:rPr>
          <w:rFonts w:ascii="Arial" w:hAnsi="Arial" w:cs="Arial"/>
          <w:b/>
          <w:color w:val="auto"/>
          <w:sz w:val="44"/>
          <w:szCs w:val="24"/>
          <w:lang w:val="ru-RU"/>
        </w:rPr>
      </w:pPr>
    </w:p>
    <w:p w:rsidR="00172425" w:rsidRPr="00050F79" w:rsidRDefault="00172425" w:rsidP="00172425">
      <w:pPr>
        <w:pStyle w:val="afd"/>
        <w:pBdr>
          <w:bottom w:val="single" w:sz="8" w:space="31" w:color="5B9BD5" w:themeColor="accent1"/>
        </w:pBdr>
        <w:jc w:val="center"/>
        <w:rPr>
          <w:rFonts w:ascii="Arial" w:hAnsi="Arial" w:cs="Arial"/>
          <w:b/>
          <w:color w:val="auto"/>
          <w:sz w:val="44"/>
          <w:szCs w:val="24"/>
          <w:lang w:val="ru-RU"/>
        </w:rPr>
      </w:pPr>
    </w:p>
    <w:p w:rsidR="00172425" w:rsidRPr="00050F79" w:rsidRDefault="005C6765" w:rsidP="00172425">
      <w:pPr>
        <w:pStyle w:val="afd"/>
        <w:pBdr>
          <w:bottom w:val="single" w:sz="8" w:space="31" w:color="5B9BD5" w:themeColor="accent1"/>
        </w:pBdr>
        <w:jc w:val="center"/>
        <w:rPr>
          <w:rFonts w:ascii="Arial" w:hAnsi="Arial" w:cs="Arial"/>
          <w:b/>
          <w:color w:val="auto"/>
          <w:sz w:val="44"/>
          <w:szCs w:val="24"/>
          <w:lang w:val="ru-RU"/>
        </w:rPr>
      </w:pPr>
      <w:r>
        <w:rPr>
          <w:rFonts w:ascii="Arial" w:hAnsi="Arial" w:cs="Arial"/>
          <w:b/>
          <w:noProof/>
          <w:color w:val="auto"/>
          <w:sz w:val="4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-353060</wp:posOffset>
            </wp:positionV>
            <wp:extent cx="2000250" cy="1971675"/>
            <wp:effectExtent l="0" t="0" r="0" b="0"/>
            <wp:wrapSquare wrapText="bothSides"/>
            <wp:docPr id="1" name="Рисунок 8" descr="http://www.seeklogo.com/images/K/Kyrgyzstan-logo-A8024E7E0D-seeklogo.co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http://www.seeklogo.com/images/K/Kyrgyzstan-logo-A8024E7E0D-seeklogo.com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72" cy="197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72425" w:rsidRDefault="00172425" w:rsidP="00172425">
      <w:pPr>
        <w:pStyle w:val="afd"/>
        <w:pBdr>
          <w:bottom w:val="single" w:sz="8" w:space="31" w:color="5B9BD5" w:themeColor="accent1"/>
        </w:pBdr>
        <w:jc w:val="center"/>
        <w:rPr>
          <w:rFonts w:ascii="Arial" w:hAnsi="Arial" w:cs="Arial"/>
          <w:b/>
          <w:color w:val="auto"/>
          <w:sz w:val="44"/>
          <w:szCs w:val="24"/>
          <w:lang w:val="ru-RU"/>
        </w:rPr>
      </w:pPr>
      <w:r>
        <w:rPr>
          <w:rFonts w:ascii="Arial" w:hAnsi="Arial" w:cs="Arial"/>
          <w:b/>
          <w:color w:val="auto"/>
          <w:sz w:val="44"/>
          <w:szCs w:val="24"/>
          <w:lang w:val="ru-RU"/>
        </w:rPr>
        <w:t xml:space="preserve">НАЦИОНАЛЬНАЯ </w:t>
      </w:r>
      <w:r w:rsidRPr="00050F79">
        <w:rPr>
          <w:rFonts w:ascii="Arial" w:hAnsi="Arial" w:cs="Arial"/>
          <w:b/>
          <w:color w:val="auto"/>
          <w:sz w:val="44"/>
          <w:szCs w:val="24"/>
          <w:lang w:val="ru-RU"/>
        </w:rPr>
        <w:t xml:space="preserve">СТРАТЕГИЯ </w:t>
      </w:r>
    </w:p>
    <w:p w:rsidR="00172425" w:rsidRDefault="00172425" w:rsidP="00172425">
      <w:pPr>
        <w:pStyle w:val="afd"/>
        <w:pBdr>
          <w:bottom w:val="single" w:sz="8" w:space="31" w:color="5B9BD5" w:themeColor="accent1"/>
        </w:pBdr>
        <w:jc w:val="center"/>
        <w:rPr>
          <w:rFonts w:ascii="Arial" w:hAnsi="Arial" w:cs="Arial"/>
          <w:b/>
          <w:color w:val="auto"/>
          <w:sz w:val="44"/>
          <w:szCs w:val="24"/>
          <w:lang w:val="ru-RU"/>
        </w:rPr>
      </w:pPr>
    </w:p>
    <w:p w:rsidR="00172425" w:rsidRPr="00050F79" w:rsidRDefault="00172425" w:rsidP="00172425">
      <w:pPr>
        <w:pStyle w:val="afd"/>
        <w:pBdr>
          <w:bottom w:val="single" w:sz="8" w:space="31" w:color="5B9BD5" w:themeColor="accent1"/>
        </w:pBdr>
        <w:jc w:val="center"/>
        <w:rPr>
          <w:rFonts w:ascii="Arial" w:hAnsi="Arial" w:cs="Arial"/>
          <w:b/>
          <w:color w:val="auto"/>
          <w:sz w:val="44"/>
          <w:szCs w:val="24"/>
          <w:lang w:val="ru-RU"/>
        </w:rPr>
      </w:pPr>
      <w:r w:rsidRPr="00050F79">
        <w:rPr>
          <w:rFonts w:ascii="Arial" w:hAnsi="Arial" w:cs="Arial"/>
          <w:b/>
          <w:color w:val="auto"/>
          <w:sz w:val="44"/>
          <w:szCs w:val="24"/>
          <w:lang w:val="ru-RU"/>
        </w:rPr>
        <w:t xml:space="preserve">РАЗВИТИЯ КЫРГЫЗСКОЙ РЕСПУБЛИКИ </w:t>
      </w:r>
    </w:p>
    <w:p w:rsidR="00172425" w:rsidRDefault="00172425" w:rsidP="00172425">
      <w:pPr>
        <w:pStyle w:val="afd"/>
        <w:pBdr>
          <w:bottom w:val="single" w:sz="8" w:space="31" w:color="5B9BD5" w:themeColor="accent1"/>
        </w:pBdr>
        <w:jc w:val="center"/>
        <w:rPr>
          <w:rFonts w:ascii="Arial" w:hAnsi="Arial" w:cs="Arial"/>
          <w:b/>
          <w:color w:val="auto"/>
          <w:sz w:val="44"/>
          <w:szCs w:val="24"/>
          <w:lang w:val="ru-RU"/>
        </w:rPr>
      </w:pPr>
    </w:p>
    <w:p w:rsidR="00172425" w:rsidRPr="000E1F6A" w:rsidRDefault="00172425" w:rsidP="00172425">
      <w:pPr>
        <w:pStyle w:val="afd"/>
        <w:pBdr>
          <w:bottom w:val="single" w:sz="8" w:space="31" w:color="5B9BD5" w:themeColor="accent1"/>
        </w:pBdr>
        <w:jc w:val="center"/>
        <w:rPr>
          <w:rFonts w:ascii="Arial" w:hAnsi="Arial" w:cs="Arial"/>
          <w:b/>
          <w:color w:val="auto"/>
          <w:sz w:val="44"/>
          <w:szCs w:val="24"/>
          <w:lang w:val="ru-RU"/>
        </w:rPr>
      </w:pPr>
      <w:r w:rsidRPr="00050F79">
        <w:rPr>
          <w:rFonts w:ascii="Arial" w:hAnsi="Arial" w:cs="Arial"/>
          <w:b/>
          <w:color w:val="auto"/>
          <w:sz w:val="44"/>
          <w:szCs w:val="24"/>
          <w:lang w:val="ru-RU"/>
        </w:rPr>
        <w:t>на 2018-2040 гг.</w:t>
      </w:r>
    </w:p>
    <w:p w:rsidR="00172425" w:rsidRPr="00050F79" w:rsidRDefault="00172425" w:rsidP="00172425">
      <w:pPr>
        <w:pStyle w:val="afd"/>
        <w:pBdr>
          <w:bottom w:val="single" w:sz="8" w:space="31" w:color="5B9BD5" w:themeColor="accent1"/>
        </w:pBdr>
        <w:rPr>
          <w:rFonts w:ascii="Arial" w:eastAsiaTheme="minorEastAsia" w:hAnsi="Arial" w:cs="Arial"/>
          <w:b/>
          <w:color w:val="auto"/>
          <w:spacing w:val="0"/>
          <w:kern w:val="0"/>
          <w:sz w:val="44"/>
          <w:szCs w:val="24"/>
          <w:lang w:val="ru-RU"/>
        </w:rPr>
      </w:pPr>
    </w:p>
    <w:p w:rsidR="00172425" w:rsidRDefault="00172425" w:rsidP="00172425"/>
    <w:p w:rsidR="00172425" w:rsidRPr="001143A8" w:rsidRDefault="00172425" w:rsidP="00172425"/>
    <w:p w:rsidR="00172425" w:rsidRPr="001143A8" w:rsidRDefault="00172425" w:rsidP="00172425">
      <w:pPr>
        <w:pStyle w:val="af4"/>
        <w:ind w:right="1276"/>
        <w:rPr>
          <w:rFonts w:eastAsia="Xingkai SC Light" w:cs="Arial"/>
          <w:b w:val="0"/>
          <w:noProof/>
          <w:color w:val="auto"/>
          <w:sz w:val="44"/>
          <w:szCs w:val="24"/>
        </w:rPr>
      </w:pPr>
    </w:p>
    <w:p w:rsidR="00172425" w:rsidRDefault="00172425" w:rsidP="00172425">
      <w:pPr>
        <w:rPr>
          <w:sz w:val="40"/>
          <w:lang w:eastAsia="en-US"/>
        </w:rPr>
      </w:pPr>
    </w:p>
    <w:p w:rsidR="00061D93" w:rsidRDefault="00061D93" w:rsidP="00172425">
      <w:pPr>
        <w:rPr>
          <w:sz w:val="40"/>
          <w:lang w:eastAsia="en-US"/>
        </w:rPr>
      </w:pPr>
    </w:p>
    <w:p w:rsidR="00061D93" w:rsidRDefault="00061D93" w:rsidP="00172425">
      <w:pPr>
        <w:rPr>
          <w:sz w:val="40"/>
          <w:lang w:eastAsia="en-US"/>
        </w:rPr>
      </w:pPr>
    </w:p>
    <w:p w:rsidR="00061D93" w:rsidRDefault="00061D93" w:rsidP="00172425">
      <w:pPr>
        <w:rPr>
          <w:sz w:val="40"/>
          <w:lang w:eastAsia="en-US"/>
        </w:rPr>
      </w:pPr>
    </w:p>
    <w:p w:rsidR="00061D93" w:rsidRPr="001143A8" w:rsidRDefault="00061D93" w:rsidP="00172425">
      <w:pPr>
        <w:rPr>
          <w:sz w:val="40"/>
          <w:lang w:eastAsia="en-US"/>
        </w:rPr>
      </w:pPr>
    </w:p>
    <w:p w:rsidR="00061D93" w:rsidRPr="00654EED" w:rsidRDefault="00061D93" w:rsidP="00061D93">
      <w:pPr>
        <w:pStyle w:val="aff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727B0">
        <w:rPr>
          <w:rFonts w:ascii="Times New Roman" w:hAnsi="Times New Roman" w:cs="Times New Roman"/>
          <w:b/>
          <w:sz w:val="28"/>
          <w:szCs w:val="28"/>
        </w:rPr>
        <w:t>Бишкек</w:t>
      </w:r>
    </w:p>
    <w:p w:rsidR="00EB5CC5" w:rsidRPr="00EB5CC5" w:rsidRDefault="00CA5CFF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Август </w:t>
      </w:r>
      <w:r w:rsidR="00061D93" w:rsidRPr="00C727B0"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061D93" w:rsidRDefault="00061D93" w:rsidP="00061D93">
      <w:pPr>
        <w:rPr>
          <w:rFonts w:ascii="Arial" w:eastAsiaTheme="minorHAnsi" w:hAnsi="Arial" w:cs="Arial"/>
          <w:lang w:eastAsia="en-US" w:bidi="ru-RU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30"/>
          <w:szCs w:val="30"/>
          <w:lang w:eastAsia="en-US" w:bidi="ru-RU"/>
        </w:rPr>
        <w:id w:val="-2062165777"/>
        <w:docPartObj>
          <w:docPartGallery w:val="Table of Contents"/>
          <w:docPartUnique/>
        </w:docPartObj>
      </w:sdtPr>
      <w:sdtEndPr>
        <w:rPr>
          <w:rFonts w:eastAsia="Arial"/>
          <w:noProof/>
          <w:lang w:eastAsia="ru-RU"/>
        </w:rPr>
      </w:sdtEndPr>
      <w:sdtContent>
        <w:p w:rsidR="007B7254" w:rsidRPr="00D20BDC" w:rsidRDefault="00D028FF" w:rsidP="001D3E67">
          <w:pPr>
            <w:pStyle w:val="af4"/>
            <w:spacing w:before="120" w:after="120"/>
            <w:rPr>
              <w:rFonts w:ascii="Arial" w:hAnsi="Arial" w:cs="Arial"/>
              <w:color w:val="auto"/>
              <w:sz w:val="30"/>
              <w:szCs w:val="30"/>
            </w:rPr>
          </w:pPr>
          <w:r w:rsidRPr="00D028FF">
            <w:rPr>
              <w:rFonts w:ascii="Arial" w:hAnsi="Arial" w:cs="Arial"/>
              <w:color w:val="auto"/>
              <w:sz w:val="30"/>
              <w:szCs w:val="30"/>
            </w:rPr>
            <w:t>ОГЛАВЛЕНИЕ</w:t>
          </w:r>
        </w:p>
        <w:p w:rsidR="001B43BC" w:rsidRPr="00D20BDC" w:rsidRDefault="00A03A6E" w:rsidP="001B43BC">
          <w:pPr>
            <w:pStyle w:val="11"/>
            <w:rPr>
              <w:rFonts w:ascii="Arial" w:hAnsi="Arial" w:cs="Arial"/>
              <w:noProof/>
              <w:sz w:val="30"/>
              <w:szCs w:val="30"/>
              <w:lang w:eastAsia="ru-RU"/>
            </w:rPr>
          </w:pPr>
          <w:r w:rsidRPr="00D028FF">
            <w:rPr>
              <w:rFonts w:ascii="Arial" w:hAnsi="Arial" w:cs="Arial"/>
              <w:bCs/>
              <w:noProof/>
              <w:sz w:val="30"/>
              <w:szCs w:val="30"/>
            </w:rPr>
            <w:fldChar w:fldCharType="begin"/>
          </w:r>
          <w:r w:rsidR="00D028FF" w:rsidRPr="00D028FF">
            <w:rPr>
              <w:rFonts w:ascii="Arial" w:hAnsi="Arial" w:cs="Arial"/>
              <w:bCs/>
              <w:noProof/>
              <w:sz w:val="30"/>
              <w:szCs w:val="30"/>
            </w:rPr>
            <w:instrText xml:space="preserve"> TOC \o "1-3" \h \z \u </w:instrText>
          </w:r>
          <w:r w:rsidRPr="00D028FF">
            <w:rPr>
              <w:rFonts w:ascii="Arial" w:hAnsi="Arial" w:cs="Arial"/>
              <w:bCs/>
              <w:noProof/>
              <w:sz w:val="30"/>
              <w:szCs w:val="30"/>
            </w:rPr>
            <w:fldChar w:fldCharType="separate"/>
          </w:r>
          <w:hyperlink w:anchor="_Toc519701306" w:history="1"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  <w:lang w:bidi="ru-RU"/>
              </w:rPr>
              <w:t>ВВЕДЕНИЕ</w:t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_Toc519701306 \h </w:instrText>
            </w:r>
            <w:r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noProof/>
                <w:webHidden/>
                <w:sz w:val="30"/>
                <w:szCs w:val="30"/>
              </w:rPr>
              <w:t>4</w:t>
            </w:r>
            <w:r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11"/>
            <w:rPr>
              <w:rFonts w:ascii="Arial" w:hAnsi="Arial" w:cs="Arial"/>
              <w:noProof/>
              <w:sz w:val="30"/>
              <w:szCs w:val="30"/>
              <w:lang w:eastAsia="ru-RU"/>
            </w:rPr>
          </w:pPr>
          <w:hyperlink w:anchor="_Toc519701307" w:history="1"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  <w:lang w:bidi="ru-RU"/>
              </w:rPr>
              <w:t>КАРТИНА БУДУЩЕГО 2040. ЦЕЛИ РАЗВИТИЯ.</w:t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_Toc519701307 \h </w:instrTex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noProof/>
                <w:webHidden/>
                <w:sz w:val="30"/>
                <w:szCs w:val="30"/>
              </w:rPr>
              <w:t>8</w: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1B43BC" w:rsidP="001B43BC">
          <w:pPr>
            <w:pStyle w:val="11"/>
            <w:tabs>
              <w:tab w:val="left" w:pos="720"/>
            </w:tabs>
            <w:rPr>
              <w:rStyle w:val="af5"/>
              <w:rFonts w:ascii="Arial" w:hAnsi="Arial" w:cs="Arial"/>
              <w:noProof/>
              <w:sz w:val="30"/>
              <w:szCs w:val="30"/>
              <w:lang w:val="ky-KG"/>
            </w:rPr>
          </w:pPr>
        </w:p>
        <w:p w:rsidR="001B43BC" w:rsidRPr="00D20BDC" w:rsidRDefault="003F4A00" w:rsidP="001B43BC">
          <w:pPr>
            <w:pStyle w:val="11"/>
            <w:tabs>
              <w:tab w:val="left" w:pos="720"/>
            </w:tabs>
            <w:rPr>
              <w:rFonts w:ascii="Arial" w:hAnsi="Arial" w:cs="Arial"/>
              <w:noProof/>
              <w:sz w:val="30"/>
              <w:szCs w:val="30"/>
              <w:lang w:eastAsia="ru-RU"/>
            </w:rPr>
          </w:pPr>
          <w:hyperlink w:anchor="_Toc519701308" w:history="1"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  <w:lang w:val="ky-KG" w:bidi="ru-RU"/>
              </w:rPr>
              <w:t>1.</w:t>
            </w:r>
            <w:r w:rsidR="00D028FF" w:rsidRPr="00D028FF"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tab/>
            </w:r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  <w:lang w:bidi="ru-RU"/>
              </w:rPr>
              <w:t>ЧЕЛОВЕК, СЕМЬЯ, ОБЩЕСТВО</w:t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_Toc519701308 \h </w:instrTex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noProof/>
                <w:webHidden/>
                <w:sz w:val="30"/>
                <w:szCs w:val="30"/>
              </w:rPr>
              <w:t>13</w: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21"/>
            <w:ind w:left="0" w:firstLine="0"/>
            <w:rPr>
              <w:rFonts w:ascii="Arial" w:hAnsi="Arial" w:cs="Arial"/>
              <w:noProof/>
              <w:sz w:val="30"/>
              <w:szCs w:val="30"/>
              <w:lang w:eastAsia="ru-RU"/>
            </w:rPr>
          </w:pPr>
          <w:hyperlink w:anchor="_Toc519701309" w:history="1"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</w:rPr>
              <w:t>1.1 СТРАТЕГИЧЕСКАЯ ЦЕЛЬ – РАЗВИТИЕ ЧЕЛОВЕЧЕСКОГО ПОТЕНЦИАЛА</w:t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_Toc519701309 \h </w:instrTex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noProof/>
                <w:webHidden/>
                <w:sz w:val="30"/>
                <w:szCs w:val="30"/>
              </w:rPr>
              <w:t>13</w: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31"/>
            <w:ind w:left="0" w:firstLine="0"/>
            <w:rPr>
              <w:rFonts w:ascii="Arial" w:hAnsi="Arial" w:cs="Arial"/>
              <w:b/>
              <w:noProof/>
              <w:sz w:val="30"/>
              <w:szCs w:val="30"/>
              <w:lang w:eastAsia="ru-RU"/>
            </w:rPr>
          </w:pPr>
          <w:hyperlink w:anchor="_Toc519701310" w:history="1">
            <w:r w:rsidR="00D028FF" w:rsidRPr="00D028FF">
              <w:rPr>
                <w:rStyle w:val="af5"/>
                <w:rFonts w:ascii="Arial" w:hAnsi="Arial" w:cs="Arial"/>
                <w:b/>
                <w:noProof/>
                <w:sz w:val="30"/>
                <w:szCs w:val="30"/>
              </w:rPr>
              <w:t>1.2 СОЦИАЛЬНОЕ РАЗВИТИЕ</w:t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instrText xml:space="preserve"> PAGEREF _Toc519701310 \h </w:instrTex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>14</w: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31"/>
            <w:ind w:left="0" w:firstLine="0"/>
            <w:rPr>
              <w:rFonts w:ascii="Arial" w:hAnsi="Arial" w:cs="Arial"/>
              <w:b/>
              <w:noProof/>
              <w:sz w:val="30"/>
              <w:szCs w:val="30"/>
              <w:lang w:eastAsia="ru-RU"/>
            </w:rPr>
          </w:pPr>
          <w:hyperlink w:anchor="_Toc519701311" w:history="1">
            <w:r w:rsidR="00D028FF" w:rsidRPr="00D028FF">
              <w:rPr>
                <w:rStyle w:val="af5"/>
                <w:rFonts w:ascii="Arial" w:hAnsi="Arial" w:cs="Arial"/>
                <w:b/>
                <w:noProof/>
                <w:sz w:val="30"/>
                <w:szCs w:val="30"/>
              </w:rPr>
              <w:t>Равные возможности каждому гражданину</w:t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instrText xml:space="preserve"> PAGEREF _Toc519701311 \h </w:instrTex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>14</w: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31"/>
            <w:ind w:left="0" w:firstLine="0"/>
            <w:rPr>
              <w:rFonts w:ascii="Arial" w:hAnsi="Arial" w:cs="Arial"/>
              <w:b/>
              <w:noProof/>
              <w:sz w:val="30"/>
              <w:szCs w:val="30"/>
              <w:lang w:eastAsia="ru-RU"/>
            </w:rPr>
          </w:pPr>
          <w:hyperlink w:anchor="_Toc519701312" w:history="1">
            <w:r w:rsidR="00D028FF" w:rsidRPr="00D028FF">
              <w:rPr>
                <w:rStyle w:val="af5"/>
                <w:rFonts w:ascii="Arial" w:hAnsi="Arial" w:cs="Arial"/>
                <w:b/>
                <w:noProof/>
                <w:sz w:val="30"/>
                <w:szCs w:val="30"/>
              </w:rPr>
              <w:t>Здравоохранение, отвечающее потребностям общества</w:t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instrText xml:space="preserve"> PAGEREF _Toc519701312 \h </w:instrTex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>16</w: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31"/>
            <w:ind w:left="0" w:firstLine="0"/>
            <w:rPr>
              <w:rFonts w:ascii="Arial" w:hAnsi="Arial" w:cs="Arial"/>
              <w:b/>
              <w:noProof/>
              <w:sz w:val="30"/>
              <w:szCs w:val="30"/>
              <w:lang w:eastAsia="ru-RU"/>
            </w:rPr>
          </w:pPr>
          <w:hyperlink w:anchor="_Toc519701313" w:history="1">
            <w:r w:rsidR="00D028FF" w:rsidRPr="00D028FF">
              <w:rPr>
                <w:rStyle w:val="af5"/>
                <w:rFonts w:ascii="Arial" w:hAnsi="Arial" w:cs="Arial"/>
                <w:b/>
                <w:noProof/>
                <w:sz w:val="30"/>
                <w:szCs w:val="30"/>
              </w:rPr>
              <w:t>Качественная система образования и науки</w:t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instrText xml:space="preserve"> PAGEREF _Toc519701313 \h </w:instrTex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>18</w: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31"/>
            <w:ind w:left="0" w:firstLine="0"/>
            <w:rPr>
              <w:rFonts w:ascii="Arial" w:hAnsi="Arial" w:cs="Arial"/>
              <w:b/>
              <w:noProof/>
              <w:sz w:val="30"/>
              <w:szCs w:val="30"/>
              <w:lang w:eastAsia="ru-RU"/>
            </w:rPr>
          </w:pPr>
          <w:hyperlink w:anchor="_Toc519701314" w:history="1">
            <w:r w:rsidR="00D028FF" w:rsidRPr="00D028FF">
              <w:rPr>
                <w:rStyle w:val="af5"/>
                <w:rFonts w:ascii="Arial" w:hAnsi="Arial" w:cs="Arial"/>
                <w:b/>
                <w:noProof/>
                <w:sz w:val="30"/>
                <w:szCs w:val="30"/>
              </w:rPr>
              <w:t>Потенциал молодежи</w:t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instrText xml:space="preserve"> PAGEREF _Toc519701314 \h </w:instrTex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>22</w: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31"/>
            <w:ind w:left="0" w:firstLine="0"/>
            <w:rPr>
              <w:rFonts w:ascii="Arial" w:hAnsi="Arial" w:cs="Arial"/>
              <w:b/>
              <w:noProof/>
              <w:sz w:val="30"/>
              <w:szCs w:val="30"/>
              <w:lang w:eastAsia="ru-RU"/>
            </w:rPr>
          </w:pPr>
          <w:hyperlink w:anchor="_Toc519701315" w:history="1">
            <w:r w:rsidR="00D028FF" w:rsidRPr="00D028FF">
              <w:rPr>
                <w:rStyle w:val="af5"/>
                <w:rFonts w:ascii="Arial" w:hAnsi="Arial" w:cs="Arial"/>
                <w:b/>
                <w:noProof/>
                <w:sz w:val="30"/>
                <w:szCs w:val="30"/>
              </w:rPr>
              <w:t>Достойный труд и почтенная старость</w:t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instrText xml:space="preserve"> PAGEREF _Toc519701315 \h </w:instrTex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>23</w: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21"/>
            <w:ind w:left="0" w:firstLine="0"/>
            <w:rPr>
              <w:rFonts w:ascii="Arial" w:hAnsi="Arial" w:cs="Arial"/>
              <w:noProof/>
              <w:sz w:val="30"/>
              <w:szCs w:val="30"/>
              <w:lang w:eastAsia="ru-RU"/>
            </w:rPr>
          </w:pPr>
          <w:hyperlink w:anchor="_Toc519701316" w:history="1"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</w:rPr>
              <w:t>1.3 ГРАЖДАНСКАЯ ИНТЕГРАЦИЯ</w:t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_Toc519701316 \h </w:instrTex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noProof/>
                <w:webHidden/>
                <w:sz w:val="30"/>
                <w:szCs w:val="30"/>
              </w:rPr>
              <w:t>25</w: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31"/>
            <w:ind w:left="0" w:firstLine="0"/>
            <w:rPr>
              <w:rFonts w:ascii="Arial" w:hAnsi="Arial" w:cs="Arial"/>
              <w:b/>
              <w:noProof/>
              <w:sz w:val="30"/>
              <w:szCs w:val="30"/>
              <w:lang w:eastAsia="ru-RU"/>
            </w:rPr>
          </w:pPr>
          <w:hyperlink w:anchor="_Toc519701317" w:history="1">
            <w:r w:rsidR="00D028FF" w:rsidRPr="00D028FF">
              <w:rPr>
                <w:rStyle w:val="af5"/>
                <w:rFonts w:ascii="Arial" w:hAnsi="Arial" w:cs="Arial"/>
                <w:b/>
                <w:noProof/>
                <w:sz w:val="30"/>
                <w:szCs w:val="30"/>
              </w:rPr>
              <w:t>Языковая политика</w:t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instrText xml:space="preserve"> PAGEREF _Toc519701317 \h </w:instrTex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>26</w: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21"/>
            <w:ind w:left="0" w:firstLine="0"/>
            <w:rPr>
              <w:rFonts w:ascii="Arial" w:hAnsi="Arial" w:cs="Arial"/>
              <w:noProof/>
              <w:sz w:val="30"/>
              <w:szCs w:val="30"/>
              <w:lang w:eastAsia="ru-RU"/>
            </w:rPr>
          </w:pPr>
          <w:hyperlink w:anchor="_Toc519701318" w:history="1"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</w:rPr>
              <w:t xml:space="preserve">1.4 </w:t>
            </w:r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  <w:lang w:eastAsia="ru-RU"/>
              </w:rPr>
              <w:t>КЫРГЫЗСТАН — СТРАНА ВЫСОКОЙ КУЛЬТУРЫ</w:t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_Toc519701318 \h </w:instrTex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noProof/>
                <w:webHidden/>
                <w:sz w:val="30"/>
                <w:szCs w:val="30"/>
              </w:rPr>
              <w:t>26</w: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21"/>
            <w:ind w:left="0" w:firstLine="0"/>
            <w:rPr>
              <w:rFonts w:ascii="Arial" w:hAnsi="Arial" w:cs="Arial"/>
              <w:noProof/>
              <w:sz w:val="30"/>
              <w:szCs w:val="30"/>
              <w:lang w:eastAsia="ru-RU"/>
            </w:rPr>
          </w:pPr>
          <w:hyperlink w:anchor="_Toc519701319" w:history="1"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</w:rPr>
              <w:t>1.5 РЕЛИГИОЗНАЯ ПОЛИТИКА В ДЕМОКРАТИЧЕСКОМ ГОСУДАРСТВЕ</w:t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_Toc519701319 \h </w:instrTex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noProof/>
                <w:webHidden/>
                <w:sz w:val="30"/>
                <w:szCs w:val="30"/>
              </w:rPr>
              <w:t>30</w: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DD7ADA" w:rsidRPr="00D20BDC" w:rsidRDefault="00DD7ADA" w:rsidP="001B43BC">
          <w:pPr>
            <w:pStyle w:val="11"/>
            <w:tabs>
              <w:tab w:val="left" w:pos="720"/>
            </w:tabs>
            <w:rPr>
              <w:rStyle w:val="af5"/>
              <w:rFonts w:ascii="Arial" w:hAnsi="Arial" w:cs="Arial"/>
              <w:noProof/>
              <w:sz w:val="30"/>
              <w:szCs w:val="30"/>
            </w:rPr>
          </w:pPr>
        </w:p>
        <w:p w:rsidR="001B43BC" w:rsidRPr="00D20BDC" w:rsidRDefault="003F4A00" w:rsidP="001B43BC">
          <w:pPr>
            <w:pStyle w:val="11"/>
            <w:tabs>
              <w:tab w:val="left" w:pos="720"/>
            </w:tabs>
            <w:rPr>
              <w:rFonts w:ascii="Arial" w:hAnsi="Arial" w:cs="Arial"/>
              <w:noProof/>
              <w:sz w:val="30"/>
              <w:szCs w:val="30"/>
              <w:lang w:eastAsia="ru-RU"/>
            </w:rPr>
          </w:pPr>
          <w:hyperlink w:anchor="_Toc519701320" w:history="1"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  <w:lang w:val="ky-KG" w:bidi="ru-RU"/>
              </w:rPr>
              <w:t>2.</w:t>
            </w:r>
            <w:r w:rsidR="00D028FF" w:rsidRPr="00D028FF"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tab/>
            </w:r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  <w:lang w:bidi="ru-RU"/>
              </w:rPr>
              <w:t>ЭКОНОМИЧЕСКОЕ БЛАГОПОЛУЧИЕ И КАЧЕСТВО СРЕДЫ ДЛЯ РАЗВИТИЯ</w:t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_Toc519701320 \h </w:instrTex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noProof/>
                <w:webHidden/>
                <w:sz w:val="30"/>
                <w:szCs w:val="30"/>
              </w:rPr>
              <w:t>33</w: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21"/>
            <w:ind w:left="0" w:firstLine="0"/>
            <w:rPr>
              <w:rFonts w:ascii="Arial" w:hAnsi="Arial" w:cs="Arial"/>
              <w:noProof/>
              <w:sz w:val="30"/>
              <w:szCs w:val="30"/>
              <w:lang w:eastAsia="ru-RU"/>
            </w:rPr>
          </w:pPr>
          <w:hyperlink w:anchor="_Toc519701321" w:history="1"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</w:rPr>
              <w:t>2.1 СТРАТЕГИЧЕСКАЯ ЦЕЛЬ – КОМФОРТНАЯ СРЕДА ДЛЯ БИЗНЕСА И ФИНАНСОВ</w:t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_Toc519701321 \h </w:instrTex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noProof/>
                <w:webHidden/>
                <w:sz w:val="30"/>
                <w:szCs w:val="30"/>
              </w:rPr>
              <w:t>33</w: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31"/>
            <w:ind w:left="0" w:firstLine="0"/>
            <w:rPr>
              <w:rFonts w:ascii="Arial" w:hAnsi="Arial" w:cs="Arial"/>
              <w:b/>
              <w:noProof/>
              <w:sz w:val="30"/>
              <w:szCs w:val="30"/>
              <w:lang w:eastAsia="ru-RU"/>
            </w:rPr>
          </w:pPr>
          <w:hyperlink w:anchor="_Toc519701322" w:history="1">
            <w:r w:rsidR="00D028FF" w:rsidRPr="00D028FF">
              <w:rPr>
                <w:rStyle w:val="af5"/>
                <w:rFonts w:ascii="Arial" w:hAnsi="Arial" w:cs="Arial"/>
                <w:b/>
                <w:noProof/>
                <w:sz w:val="30"/>
                <w:szCs w:val="30"/>
              </w:rPr>
              <w:t>Человеческий потенциал и рынок труда</w:t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instrText xml:space="preserve"> PAGEREF _Toc519701322 \h </w:instrTex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>34</w: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31"/>
            <w:ind w:left="0" w:firstLine="0"/>
            <w:rPr>
              <w:rFonts w:ascii="Arial" w:hAnsi="Arial" w:cs="Arial"/>
              <w:b/>
              <w:noProof/>
              <w:sz w:val="30"/>
              <w:szCs w:val="30"/>
              <w:lang w:eastAsia="ru-RU"/>
            </w:rPr>
          </w:pPr>
          <w:hyperlink w:anchor="_Toc519701323" w:history="1">
            <w:r w:rsidR="00D028FF" w:rsidRPr="00D028FF">
              <w:rPr>
                <w:rStyle w:val="af5"/>
                <w:rFonts w:ascii="Arial" w:hAnsi="Arial" w:cs="Arial"/>
                <w:b/>
                <w:noProof/>
                <w:sz w:val="30"/>
                <w:szCs w:val="30"/>
              </w:rPr>
              <w:t>Улучшение инвестиционного климата и рост экспорта</w:t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instrText xml:space="preserve"> PAGEREF _Toc519701323 \h </w:instrTex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>35</w: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31"/>
            <w:ind w:left="0" w:firstLine="0"/>
            <w:rPr>
              <w:rFonts w:ascii="Arial" w:hAnsi="Arial" w:cs="Arial"/>
              <w:b/>
              <w:noProof/>
              <w:sz w:val="30"/>
              <w:szCs w:val="30"/>
              <w:lang w:eastAsia="ru-RU"/>
            </w:rPr>
          </w:pPr>
          <w:hyperlink w:anchor="_Toc519701324" w:history="1">
            <w:r w:rsidR="00D028FF" w:rsidRPr="00D028FF">
              <w:rPr>
                <w:rStyle w:val="af5"/>
                <w:rFonts w:ascii="Arial" w:hAnsi="Arial" w:cs="Arial"/>
                <w:b/>
                <w:noProof/>
                <w:sz w:val="30"/>
                <w:szCs w:val="30"/>
              </w:rPr>
              <w:t>Развитие регионов страны</w:t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instrText xml:space="preserve"> PAGEREF _Toc519701324 \h </w:instrTex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>37</w: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21"/>
            <w:ind w:left="0" w:firstLine="0"/>
            <w:rPr>
              <w:rFonts w:ascii="Arial" w:hAnsi="Arial" w:cs="Arial"/>
              <w:noProof/>
              <w:sz w:val="30"/>
              <w:szCs w:val="30"/>
              <w:lang w:eastAsia="ru-RU"/>
            </w:rPr>
          </w:pPr>
          <w:hyperlink w:anchor="_Toc519701325" w:history="1"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</w:rPr>
              <w:t>2.2. ФОРМИРОВАНИЕ СРЕДЫ ДЛЯ РАЗВИТИЯ</w:t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_Toc519701325 \h </w:instrTex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noProof/>
                <w:webHidden/>
                <w:sz w:val="30"/>
                <w:szCs w:val="30"/>
              </w:rPr>
              <w:t>40</w: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31"/>
            <w:ind w:left="0" w:firstLine="0"/>
            <w:rPr>
              <w:rFonts w:ascii="Arial" w:hAnsi="Arial" w:cs="Arial"/>
              <w:b/>
              <w:noProof/>
              <w:sz w:val="30"/>
              <w:szCs w:val="30"/>
              <w:lang w:eastAsia="ru-RU"/>
            </w:rPr>
          </w:pPr>
          <w:hyperlink w:anchor="_Toc519701326" w:history="1">
            <w:r w:rsidR="00D028FF" w:rsidRPr="00D028FF">
              <w:rPr>
                <w:rStyle w:val="af5"/>
                <w:rFonts w:ascii="Arial" w:hAnsi="Arial" w:cs="Arial"/>
                <w:b/>
                <w:noProof/>
                <w:sz w:val="30"/>
                <w:szCs w:val="30"/>
              </w:rPr>
              <w:t>Благоприятная бизнес-среда</w:t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instrText xml:space="preserve"> PAGEREF _Toc519701326 \h </w:instrTex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>40</w: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31"/>
            <w:ind w:left="0" w:firstLine="0"/>
            <w:rPr>
              <w:rFonts w:ascii="Arial" w:hAnsi="Arial" w:cs="Arial"/>
              <w:b/>
              <w:noProof/>
              <w:sz w:val="30"/>
              <w:szCs w:val="30"/>
              <w:lang w:eastAsia="ru-RU"/>
            </w:rPr>
          </w:pPr>
          <w:hyperlink w:anchor="_Toc519701327" w:history="1">
            <w:r w:rsidR="00D028FF" w:rsidRPr="00D028FF">
              <w:rPr>
                <w:rStyle w:val="af5"/>
                <w:rFonts w:ascii="Arial" w:hAnsi="Arial" w:cs="Arial"/>
                <w:b/>
                <w:noProof/>
                <w:sz w:val="30"/>
                <w:szCs w:val="30"/>
              </w:rPr>
              <w:t>Качественная инфраструктура</w:t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instrText xml:space="preserve"> PAGEREF _Toc519701327 \h </w:instrTex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>41</w: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31"/>
            <w:ind w:left="0" w:firstLine="0"/>
            <w:rPr>
              <w:rFonts w:ascii="Arial" w:hAnsi="Arial" w:cs="Arial"/>
              <w:b/>
              <w:noProof/>
              <w:sz w:val="30"/>
              <w:szCs w:val="30"/>
              <w:lang w:eastAsia="ru-RU"/>
            </w:rPr>
          </w:pPr>
          <w:hyperlink w:anchor="_Toc519701328" w:history="1">
            <w:r w:rsidR="00D028FF" w:rsidRPr="00D028FF">
              <w:rPr>
                <w:rStyle w:val="af5"/>
                <w:rFonts w:ascii="Arial" w:hAnsi="Arial" w:cs="Arial"/>
                <w:b/>
                <w:noProof/>
                <w:sz w:val="30"/>
                <w:szCs w:val="30"/>
              </w:rPr>
              <w:t>Энергетика</w:t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instrText xml:space="preserve"> PAGEREF _Toc519701328 \h </w:instrTex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>42</w: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31"/>
            <w:ind w:left="0" w:firstLine="0"/>
            <w:rPr>
              <w:rFonts w:ascii="Arial" w:hAnsi="Arial" w:cs="Arial"/>
              <w:b/>
              <w:noProof/>
              <w:sz w:val="30"/>
              <w:szCs w:val="30"/>
              <w:lang w:eastAsia="ru-RU"/>
            </w:rPr>
          </w:pPr>
          <w:hyperlink w:anchor="_Toc519701329" w:history="1">
            <w:r w:rsidR="00D028FF" w:rsidRPr="00D028FF">
              <w:rPr>
                <w:rStyle w:val="af5"/>
                <w:rFonts w:ascii="Arial" w:hAnsi="Arial" w:cs="Arial"/>
                <w:b/>
                <w:noProof/>
                <w:sz w:val="30"/>
                <w:szCs w:val="30"/>
              </w:rPr>
              <w:t>Транспорт</w:t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instrText xml:space="preserve"> PAGEREF _Toc519701329 \h </w:instrTex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>43</w: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31"/>
            <w:ind w:left="0" w:firstLine="0"/>
            <w:rPr>
              <w:rFonts w:ascii="Arial" w:hAnsi="Arial" w:cs="Arial"/>
              <w:b/>
              <w:noProof/>
              <w:sz w:val="30"/>
              <w:szCs w:val="30"/>
              <w:lang w:eastAsia="ru-RU"/>
            </w:rPr>
          </w:pPr>
          <w:hyperlink w:anchor="_Toc519701330" w:history="1">
            <w:r w:rsidR="00D028FF" w:rsidRPr="00D028FF">
              <w:rPr>
                <w:rStyle w:val="af5"/>
                <w:rFonts w:ascii="Arial" w:hAnsi="Arial" w:cs="Arial"/>
                <w:b/>
                <w:noProof/>
                <w:sz w:val="30"/>
                <w:szCs w:val="30"/>
              </w:rPr>
              <w:t>Чистая вода</w:t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instrText xml:space="preserve"> PAGEREF _Toc519701330 \h </w:instrTex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>45</w: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31"/>
            <w:ind w:left="0" w:firstLine="0"/>
            <w:rPr>
              <w:rFonts w:ascii="Arial" w:hAnsi="Arial" w:cs="Arial"/>
              <w:b/>
              <w:noProof/>
              <w:sz w:val="30"/>
              <w:szCs w:val="30"/>
              <w:lang w:eastAsia="ru-RU"/>
            </w:rPr>
          </w:pPr>
          <w:hyperlink w:anchor="_Toc519701331" w:history="1">
            <w:r w:rsidR="00D028FF" w:rsidRPr="00D028FF">
              <w:rPr>
                <w:rStyle w:val="af5"/>
                <w:rFonts w:ascii="Arial" w:hAnsi="Arial" w:cs="Arial"/>
                <w:b/>
                <w:noProof/>
                <w:sz w:val="30"/>
                <w:szCs w:val="30"/>
              </w:rPr>
              <w:t>Окружающая среда и адаптация к изменениям климата</w:t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instrText xml:space="preserve"> PAGEREF _Toc519701331 \h </w:instrTex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>46</w: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21"/>
            <w:ind w:left="0" w:firstLine="0"/>
            <w:rPr>
              <w:rFonts w:ascii="Arial" w:hAnsi="Arial" w:cs="Arial"/>
              <w:noProof/>
              <w:sz w:val="30"/>
              <w:szCs w:val="30"/>
              <w:lang w:eastAsia="ru-RU"/>
            </w:rPr>
          </w:pPr>
          <w:hyperlink w:anchor="_Toc519701332" w:history="1"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</w:rPr>
              <w:t>2.3 ПРИОРИТЕТНЫЕ ОТРАСЛИ РАЗВИТИЯ</w:t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_Toc519701332 \h </w:instrTex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noProof/>
                <w:webHidden/>
                <w:sz w:val="30"/>
                <w:szCs w:val="30"/>
              </w:rPr>
              <w:t>50</w: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31"/>
            <w:ind w:left="0" w:firstLine="0"/>
            <w:rPr>
              <w:rFonts w:ascii="Arial" w:hAnsi="Arial" w:cs="Arial"/>
              <w:b/>
              <w:noProof/>
              <w:sz w:val="30"/>
              <w:szCs w:val="30"/>
              <w:lang w:eastAsia="ru-RU"/>
            </w:rPr>
          </w:pPr>
          <w:hyperlink w:anchor="_Toc519701333" w:history="1">
            <w:r w:rsidR="00D028FF" w:rsidRPr="00D028FF">
              <w:rPr>
                <w:rStyle w:val="af5"/>
                <w:rFonts w:ascii="Arial" w:hAnsi="Arial" w:cs="Arial"/>
                <w:b/>
                <w:noProof/>
                <w:sz w:val="30"/>
                <w:szCs w:val="30"/>
              </w:rPr>
              <w:t>Промышленный потенциал страны</w:t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instrText xml:space="preserve"> PAGEREF _Toc519701333 \h </w:instrTex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>50</w: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F542DA">
          <w:pPr>
            <w:pStyle w:val="31"/>
            <w:ind w:left="0" w:firstLine="0"/>
            <w:rPr>
              <w:rFonts w:ascii="Arial" w:hAnsi="Arial" w:cs="Arial"/>
              <w:b/>
              <w:noProof/>
              <w:sz w:val="30"/>
              <w:szCs w:val="30"/>
              <w:lang w:eastAsia="ru-RU"/>
            </w:rPr>
          </w:pPr>
          <w:hyperlink w:anchor="_Toc519701334" w:history="1">
            <w:r w:rsidR="00D028FF" w:rsidRPr="00D028FF">
              <w:rPr>
                <w:rStyle w:val="af5"/>
                <w:rFonts w:ascii="Arial" w:hAnsi="Arial" w:cs="Arial"/>
                <w:b/>
                <w:noProof/>
                <w:sz w:val="30"/>
                <w:szCs w:val="30"/>
              </w:rPr>
              <w:t>Агропромышленный комплекс и кооперация</w:t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instrText xml:space="preserve"> PAGEREF _Toc519701334 \h </w:instrTex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>52</w: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F542DA">
          <w:pPr>
            <w:pStyle w:val="31"/>
            <w:ind w:left="0" w:firstLine="0"/>
            <w:rPr>
              <w:rFonts w:ascii="Arial" w:hAnsi="Arial" w:cs="Arial"/>
              <w:b/>
              <w:noProof/>
              <w:sz w:val="30"/>
              <w:szCs w:val="30"/>
              <w:lang w:eastAsia="ru-RU"/>
            </w:rPr>
          </w:pPr>
          <w:hyperlink w:anchor="_Toc519701335" w:history="1">
            <w:r w:rsidR="00D028FF" w:rsidRPr="00D028FF">
              <w:rPr>
                <w:rStyle w:val="af5"/>
                <w:rFonts w:ascii="Arial" w:hAnsi="Arial" w:cs="Arial"/>
                <w:b/>
                <w:noProof/>
                <w:sz w:val="30"/>
                <w:szCs w:val="30"/>
              </w:rPr>
              <w:t>Кластеры легкой промышленности</w:t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instrText xml:space="preserve"> PAGEREF _Toc519701335 \h </w:instrTex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>54</w: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F542DA">
          <w:pPr>
            <w:pStyle w:val="31"/>
            <w:ind w:left="0" w:firstLine="0"/>
            <w:rPr>
              <w:rFonts w:ascii="Arial" w:hAnsi="Arial" w:cs="Arial"/>
              <w:b/>
              <w:noProof/>
              <w:sz w:val="30"/>
              <w:szCs w:val="30"/>
              <w:lang w:eastAsia="ru-RU"/>
            </w:rPr>
          </w:pPr>
          <w:hyperlink w:anchor="_Toc519701336" w:history="1">
            <w:r w:rsidR="00D028FF" w:rsidRPr="00D028FF">
              <w:rPr>
                <w:rStyle w:val="af5"/>
                <w:rFonts w:ascii="Arial" w:hAnsi="Arial" w:cs="Arial"/>
                <w:b/>
                <w:noProof/>
                <w:sz w:val="30"/>
                <w:szCs w:val="30"/>
              </w:rPr>
              <w:t>Устойчивое развитие туризма</w:t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instrText xml:space="preserve"> PAGEREF _Toc519701336 \h </w:instrTex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>56</w: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DD7ADA" w:rsidRPr="00D20BDC" w:rsidRDefault="00DD7ADA" w:rsidP="001B43BC">
          <w:pPr>
            <w:pStyle w:val="11"/>
            <w:rPr>
              <w:rStyle w:val="af5"/>
              <w:rFonts w:ascii="Arial" w:hAnsi="Arial" w:cs="Arial"/>
              <w:noProof/>
              <w:sz w:val="30"/>
              <w:szCs w:val="30"/>
            </w:rPr>
          </w:pPr>
        </w:p>
        <w:p w:rsidR="001B43BC" w:rsidRPr="00D20BDC" w:rsidRDefault="003F4A00" w:rsidP="001B43BC">
          <w:pPr>
            <w:pStyle w:val="11"/>
            <w:rPr>
              <w:rFonts w:ascii="Arial" w:hAnsi="Arial" w:cs="Arial"/>
              <w:noProof/>
              <w:sz w:val="30"/>
              <w:szCs w:val="30"/>
              <w:lang w:eastAsia="ru-RU"/>
            </w:rPr>
          </w:pPr>
          <w:hyperlink w:anchor="_Toc519701337" w:history="1"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  <w:lang w:bidi="ru-RU"/>
              </w:rPr>
              <w:t>3. ГОСУДАРСТВЕННОЕ УПРАВЛЕНИЕ</w:t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_Toc519701337 \h </w:instrTex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noProof/>
                <w:webHidden/>
                <w:sz w:val="30"/>
                <w:szCs w:val="30"/>
              </w:rPr>
              <w:t>60</w: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21"/>
            <w:ind w:left="0" w:firstLine="0"/>
            <w:rPr>
              <w:rFonts w:ascii="Arial" w:hAnsi="Arial" w:cs="Arial"/>
              <w:noProof/>
              <w:sz w:val="30"/>
              <w:szCs w:val="30"/>
              <w:lang w:eastAsia="ru-RU"/>
            </w:rPr>
          </w:pPr>
          <w:hyperlink w:anchor="_Toc519701338" w:history="1"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</w:rPr>
              <w:t>3.1 СТРАТЕГИЧЕСКАЯ ЦЕЛЬ – ЭФФЕКТИВНОЕ И СПРАВЕДЛИВОЕ ГОСУДАРСТВО ДЛЯ КАЖДОГО ГРАЖДАНИНА</w:t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_Toc519701338 \h </w:instrTex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noProof/>
                <w:webHidden/>
                <w:sz w:val="30"/>
                <w:szCs w:val="30"/>
              </w:rPr>
              <w:t>60</w: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21"/>
            <w:ind w:left="0" w:firstLine="0"/>
            <w:rPr>
              <w:rFonts w:ascii="Arial" w:hAnsi="Arial" w:cs="Arial"/>
              <w:noProof/>
              <w:sz w:val="30"/>
              <w:szCs w:val="30"/>
              <w:lang w:eastAsia="ru-RU"/>
            </w:rPr>
          </w:pPr>
          <w:hyperlink w:anchor="_Toc519701339" w:history="1"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</w:rPr>
              <w:t>3.2 СБАЛАНСИРОВАННАЯ СИСТЕМА ГОСУДАРСТВЕННОЙ ВЛАСТИ</w:t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_Toc519701339 \h </w:instrTex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noProof/>
                <w:webHidden/>
                <w:sz w:val="30"/>
                <w:szCs w:val="30"/>
              </w:rPr>
              <w:t>62</w: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21"/>
            <w:ind w:left="0" w:firstLine="0"/>
            <w:rPr>
              <w:rFonts w:ascii="Arial" w:hAnsi="Arial" w:cs="Arial"/>
              <w:noProof/>
              <w:sz w:val="30"/>
              <w:szCs w:val="30"/>
              <w:lang w:eastAsia="ru-RU"/>
            </w:rPr>
          </w:pPr>
          <w:hyperlink w:anchor="_Toc519701340" w:history="1"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</w:rPr>
              <w:t>3.3 СПРАВЕДЛИВАЯ СУДЕБНАЯ СИСТЕМА</w:t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_Toc519701340 \h </w:instrTex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noProof/>
                <w:webHidden/>
                <w:sz w:val="30"/>
                <w:szCs w:val="30"/>
              </w:rPr>
              <w:t>64</w: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31"/>
            <w:ind w:left="0" w:firstLine="0"/>
            <w:rPr>
              <w:rFonts w:ascii="Arial" w:hAnsi="Arial" w:cs="Arial"/>
              <w:b/>
              <w:noProof/>
              <w:sz w:val="30"/>
              <w:szCs w:val="30"/>
              <w:lang w:eastAsia="ru-RU"/>
            </w:rPr>
          </w:pPr>
          <w:hyperlink w:anchor="_Toc519701341" w:history="1">
            <w:r w:rsidR="00D028FF" w:rsidRPr="00D028FF">
              <w:rPr>
                <w:rStyle w:val="af5"/>
                <w:rFonts w:ascii="Arial" w:hAnsi="Arial" w:cs="Arial"/>
                <w:b/>
                <w:noProof/>
                <w:sz w:val="30"/>
                <w:szCs w:val="30"/>
                <w:lang w:val="ky-KG"/>
              </w:rPr>
              <w:t>3.4 РАЗВИТИЕ М</w:t>
            </w:r>
            <w:r w:rsidR="00D028FF" w:rsidRPr="00D028FF">
              <w:rPr>
                <w:rStyle w:val="af5"/>
                <w:rFonts w:ascii="Arial" w:hAnsi="Arial" w:cs="Arial"/>
                <w:b/>
                <w:noProof/>
                <w:sz w:val="30"/>
                <w:szCs w:val="30"/>
              </w:rPr>
              <w:t>ЕСТНОГО САМОУПРАВЛЕНИЯ</w:t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instrText xml:space="preserve"> PAGEREF _Toc519701341 \h </w:instrTex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t>66</w:t>
            </w:r>
            <w:r w:rsidR="00A03A6E" w:rsidRPr="00D028FF">
              <w:rPr>
                <w:rFonts w:ascii="Arial" w:hAnsi="Arial" w:cs="Arial"/>
                <w:b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21"/>
            <w:ind w:left="0" w:firstLine="0"/>
            <w:rPr>
              <w:rFonts w:ascii="Arial" w:hAnsi="Arial" w:cs="Arial"/>
              <w:noProof/>
              <w:sz w:val="30"/>
              <w:szCs w:val="30"/>
              <w:lang w:eastAsia="ru-RU"/>
            </w:rPr>
          </w:pPr>
          <w:hyperlink w:anchor="_Toc519701342" w:history="1"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</w:rPr>
              <w:t>3.5 БЕЗОПАСНАЯ СТРАНА</w:t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_Toc519701342 \h </w:instrTex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noProof/>
                <w:webHidden/>
                <w:sz w:val="30"/>
                <w:szCs w:val="30"/>
              </w:rPr>
              <w:t>67</w: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21"/>
            <w:ind w:left="0" w:firstLine="0"/>
            <w:rPr>
              <w:rFonts w:ascii="Arial" w:hAnsi="Arial" w:cs="Arial"/>
              <w:noProof/>
              <w:sz w:val="30"/>
              <w:szCs w:val="30"/>
              <w:lang w:eastAsia="ru-RU"/>
            </w:rPr>
          </w:pPr>
          <w:hyperlink w:anchor="_Toc519701343" w:history="1"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</w:rPr>
              <w:t>3.6 ПРАГМАТИЧНАЯ ВНЕШНЯЯ ПОЛИТИКА</w:t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_Toc519701343 \h </w:instrTex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noProof/>
                <w:webHidden/>
                <w:sz w:val="30"/>
                <w:szCs w:val="30"/>
              </w:rPr>
              <w:t>69</w: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21"/>
            <w:ind w:left="0" w:firstLine="0"/>
            <w:rPr>
              <w:rFonts w:ascii="Arial" w:hAnsi="Arial" w:cs="Arial"/>
              <w:noProof/>
              <w:sz w:val="30"/>
              <w:szCs w:val="30"/>
              <w:lang w:eastAsia="ru-RU"/>
            </w:rPr>
          </w:pPr>
          <w:hyperlink w:anchor="_Toc519701344" w:history="1"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</w:rPr>
              <w:t>3.7 ТАЗА КООМ - ЦИФРОВАЯ ТРАНСФОРМАЦИЯ СИСТЕМЫ ГОСУДАРСТВЕННОГО УПРАВЛЕНИЯ И ЖИЗНИ ОБЩЕСТВА</w:t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_Toc519701344 \h </w:instrTex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noProof/>
                <w:webHidden/>
                <w:sz w:val="30"/>
                <w:szCs w:val="30"/>
              </w:rPr>
              <w:t>72</w: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21"/>
            <w:ind w:left="0" w:firstLine="0"/>
            <w:rPr>
              <w:rFonts w:ascii="Arial" w:hAnsi="Arial" w:cs="Arial"/>
              <w:noProof/>
              <w:sz w:val="30"/>
              <w:szCs w:val="30"/>
              <w:lang w:eastAsia="ru-RU"/>
            </w:rPr>
          </w:pPr>
          <w:hyperlink w:anchor="_Toc519701345" w:history="1"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</w:rPr>
              <w:t>3.8. РАЗВИТИЕ ГРАЖДАНСКОГО ОБЩЕСТВА</w:t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_Toc519701345 \h </w:instrTex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noProof/>
                <w:webHidden/>
                <w:sz w:val="30"/>
                <w:szCs w:val="30"/>
              </w:rPr>
              <w:t>74</w: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DD7ADA" w:rsidRPr="00D20BDC" w:rsidRDefault="00DD7ADA" w:rsidP="001B43BC">
          <w:pPr>
            <w:pStyle w:val="11"/>
            <w:rPr>
              <w:rStyle w:val="af5"/>
              <w:rFonts w:ascii="Arial" w:hAnsi="Arial" w:cs="Arial"/>
              <w:noProof/>
              <w:sz w:val="30"/>
              <w:szCs w:val="30"/>
            </w:rPr>
          </w:pPr>
        </w:p>
        <w:p w:rsidR="001B43BC" w:rsidRPr="00D20BDC" w:rsidRDefault="003F4A00" w:rsidP="001B43BC">
          <w:pPr>
            <w:pStyle w:val="11"/>
            <w:rPr>
              <w:rFonts w:ascii="Arial" w:hAnsi="Arial" w:cs="Arial"/>
              <w:noProof/>
              <w:sz w:val="30"/>
              <w:szCs w:val="30"/>
              <w:lang w:eastAsia="ru-RU"/>
            </w:rPr>
          </w:pPr>
          <w:hyperlink w:anchor="_Toc519701346" w:history="1"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  <w:lang w:bidi="ru-RU"/>
              </w:rPr>
              <w:t>4. УПРАВЛЕНИЕ РАЗВИТИЕМ</w:t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_Toc519701346 \h </w:instrTex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noProof/>
                <w:webHidden/>
                <w:sz w:val="30"/>
                <w:szCs w:val="30"/>
              </w:rPr>
              <w:t>76</w: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21"/>
            <w:ind w:left="0"/>
            <w:rPr>
              <w:rFonts w:ascii="Arial" w:hAnsi="Arial" w:cs="Arial"/>
              <w:noProof/>
              <w:sz w:val="30"/>
              <w:szCs w:val="30"/>
              <w:lang w:eastAsia="ru-RU"/>
            </w:rPr>
          </w:pPr>
          <w:hyperlink w:anchor="_Toc519701347" w:history="1"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</w:rPr>
              <w:t>4.1 ТРАНСФОРМАЦИЯ СИСТЕМЫ УПРАВЛЕНИЯ И ФОРМИРОВАНИЕ ИНФРАСТРУКТУРЫ РАЗВИТИЯ</w:t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_Toc519701347 \h </w:instrTex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noProof/>
                <w:webHidden/>
                <w:sz w:val="30"/>
                <w:szCs w:val="30"/>
              </w:rPr>
              <w:t>76</w: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21"/>
            <w:ind w:left="0"/>
            <w:rPr>
              <w:rFonts w:ascii="Arial" w:hAnsi="Arial" w:cs="Arial"/>
              <w:noProof/>
              <w:sz w:val="30"/>
              <w:szCs w:val="30"/>
              <w:lang w:eastAsia="ru-RU"/>
            </w:rPr>
          </w:pPr>
          <w:hyperlink w:anchor="_Toc519701348" w:history="1"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</w:rPr>
              <w:t>4.2 ТЕХНОЛОГИИ СТРАТЕГИРОВАНИЯ</w:t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_Toc519701348 \h </w:instrTex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noProof/>
                <w:webHidden/>
                <w:sz w:val="30"/>
                <w:szCs w:val="30"/>
              </w:rPr>
              <w:t>78</w: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1B43BC" w:rsidRPr="00D20BDC" w:rsidRDefault="003F4A00" w:rsidP="001B43BC">
          <w:pPr>
            <w:pStyle w:val="21"/>
            <w:ind w:left="0"/>
            <w:rPr>
              <w:rFonts w:ascii="Arial" w:hAnsi="Arial" w:cs="Arial"/>
              <w:noProof/>
              <w:sz w:val="30"/>
              <w:szCs w:val="30"/>
              <w:lang w:eastAsia="ru-RU"/>
            </w:rPr>
          </w:pPr>
          <w:hyperlink w:anchor="_Toc519701349" w:history="1">
            <w:r w:rsidR="00D028FF" w:rsidRPr="00D028FF">
              <w:rPr>
                <w:rStyle w:val="af5"/>
                <w:rFonts w:ascii="Arial" w:hAnsi="Arial" w:cs="Arial"/>
                <w:noProof/>
                <w:sz w:val="30"/>
                <w:szCs w:val="30"/>
                <w:lang w:bidi="ru-RU"/>
              </w:rPr>
              <w:t>4.3 МОНИТОРИНГ И ОЦЕНКА</w:t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028FF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_Toc519701349 \h </w:instrTex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1763F">
              <w:rPr>
                <w:rFonts w:ascii="Arial" w:hAnsi="Arial" w:cs="Arial"/>
                <w:noProof/>
                <w:webHidden/>
                <w:sz w:val="30"/>
                <w:szCs w:val="30"/>
              </w:rPr>
              <w:t>79</w:t>
            </w:r>
            <w:r w:rsidR="00A03A6E" w:rsidRPr="00D028FF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F95D42" w:rsidRPr="00D20BDC" w:rsidRDefault="00A03A6E" w:rsidP="001B43BC">
          <w:pPr>
            <w:pStyle w:val="ab"/>
            <w:spacing w:before="120" w:after="120" w:line="276" w:lineRule="auto"/>
            <w:ind w:left="0"/>
            <w:rPr>
              <w:b/>
              <w:bCs/>
              <w:noProof/>
              <w:sz w:val="30"/>
              <w:szCs w:val="30"/>
              <w:lang w:val="ky-KG"/>
            </w:rPr>
          </w:pPr>
          <w:r w:rsidRPr="00D028FF">
            <w:rPr>
              <w:rFonts w:eastAsiaTheme="minorEastAsia"/>
              <w:b/>
              <w:bCs/>
              <w:noProof/>
              <w:sz w:val="30"/>
              <w:szCs w:val="30"/>
              <w:lang w:eastAsia="ja-JP" w:bidi="ar-SA"/>
            </w:rPr>
            <w:fldChar w:fldCharType="end"/>
          </w:r>
        </w:p>
        <w:p w:rsidR="00F95D42" w:rsidRPr="00D20BDC" w:rsidRDefault="003F4A00">
          <w:pPr>
            <w:pStyle w:val="ab"/>
            <w:spacing w:before="120" w:after="120" w:line="276" w:lineRule="auto"/>
            <w:ind w:left="0"/>
            <w:rPr>
              <w:sz w:val="30"/>
              <w:szCs w:val="30"/>
            </w:rPr>
          </w:pPr>
        </w:p>
      </w:sdtContent>
    </w:sdt>
    <w:p w:rsidR="001B43BC" w:rsidRDefault="001B43BC" w:rsidP="001D3E67">
      <w:pPr>
        <w:pStyle w:val="1"/>
        <w:spacing w:before="120" w:after="120" w:line="276" w:lineRule="auto"/>
        <w:ind w:left="0"/>
        <w:rPr>
          <w:szCs w:val="24"/>
          <w:lang w:val="ky-KG"/>
        </w:rPr>
      </w:pPr>
    </w:p>
    <w:p w:rsidR="001B43BC" w:rsidRDefault="001B43BC" w:rsidP="001D3E67">
      <w:pPr>
        <w:pStyle w:val="1"/>
        <w:spacing w:before="120" w:after="120" w:line="276" w:lineRule="auto"/>
        <w:ind w:left="0"/>
        <w:rPr>
          <w:szCs w:val="24"/>
          <w:lang w:val="ky-KG"/>
        </w:rPr>
      </w:pPr>
    </w:p>
    <w:p w:rsidR="001B43BC" w:rsidRDefault="001B43BC" w:rsidP="001D3E67">
      <w:pPr>
        <w:pStyle w:val="1"/>
        <w:spacing w:before="120" w:after="120" w:line="276" w:lineRule="auto"/>
        <w:ind w:left="0"/>
        <w:rPr>
          <w:szCs w:val="24"/>
          <w:lang w:val="ky-KG"/>
        </w:rPr>
      </w:pPr>
    </w:p>
    <w:p w:rsidR="001B43BC" w:rsidRDefault="001B43BC" w:rsidP="001D3E67">
      <w:pPr>
        <w:pStyle w:val="1"/>
        <w:spacing w:before="120" w:after="120" w:line="276" w:lineRule="auto"/>
        <w:ind w:left="0"/>
        <w:rPr>
          <w:szCs w:val="24"/>
          <w:lang w:val="ky-KG"/>
        </w:rPr>
      </w:pPr>
    </w:p>
    <w:p w:rsidR="001B43BC" w:rsidRDefault="001B43BC" w:rsidP="001D3E67">
      <w:pPr>
        <w:pStyle w:val="1"/>
        <w:spacing w:before="120" w:after="120" w:line="276" w:lineRule="auto"/>
        <w:ind w:left="0"/>
        <w:rPr>
          <w:szCs w:val="24"/>
          <w:lang w:val="ky-KG"/>
        </w:rPr>
      </w:pPr>
    </w:p>
    <w:p w:rsidR="00DD7ADA" w:rsidRDefault="00DD7ADA">
      <w:pPr>
        <w:rPr>
          <w:lang w:val="ky-KG"/>
        </w:rPr>
      </w:pPr>
    </w:p>
    <w:p w:rsidR="00DD7ADA" w:rsidRDefault="00DD7ADA">
      <w:pPr>
        <w:rPr>
          <w:lang w:val="ky-KG"/>
        </w:rPr>
      </w:pPr>
    </w:p>
    <w:p w:rsidR="00DD7ADA" w:rsidRDefault="00DD7ADA">
      <w:pPr>
        <w:rPr>
          <w:lang w:val="ky-KG"/>
        </w:rPr>
      </w:pPr>
    </w:p>
    <w:p w:rsidR="00DD7ADA" w:rsidRDefault="00DD7ADA">
      <w:pPr>
        <w:rPr>
          <w:lang w:val="ky-KG"/>
        </w:rPr>
      </w:pPr>
    </w:p>
    <w:p w:rsidR="00DD7ADA" w:rsidRDefault="00DD7ADA">
      <w:pPr>
        <w:rPr>
          <w:lang w:val="ky-KG"/>
        </w:rPr>
      </w:pPr>
    </w:p>
    <w:p w:rsidR="00DD7ADA" w:rsidRDefault="00DD7ADA">
      <w:pPr>
        <w:rPr>
          <w:lang w:val="ky-KG"/>
        </w:rPr>
      </w:pPr>
    </w:p>
    <w:p w:rsidR="00D20BDC" w:rsidRDefault="00D20BDC">
      <w:pPr>
        <w:rPr>
          <w:lang w:val="ky-KG"/>
        </w:rPr>
      </w:pPr>
    </w:p>
    <w:p w:rsidR="00D20BDC" w:rsidRDefault="00D20BDC">
      <w:pPr>
        <w:rPr>
          <w:lang w:val="ky-KG"/>
        </w:rPr>
      </w:pPr>
    </w:p>
    <w:p w:rsidR="00D20BDC" w:rsidRDefault="00D20BDC">
      <w:pPr>
        <w:rPr>
          <w:lang w:val="ky-KG"/>
        </w:rPr>
      </w:pPr>
    </w:p>
    <w:p w:rsidR="00D20BDC" w:rsidRDefault="00D20BDC">
      <w:pPr>
        <w:rPr>
          <w:lang w:val="ky-KG"/>
        </w:rPr>
      </w:pPr>
    </w:p>
    <w:p w:rsidR="001B43BC" w:rsidRDefault="001B43BC" w:rsidP="001D3E67">
      <w:pPr>
        <w:pStyle w:val="1"/>
        <w:spacing w:before="120" w:after="120" w:line="276" w:lineRule="auto"/>
        <w:ind w:left="0"/>
        <w:rPr>
          <w:szCs w:val="24"/>
          <w:lang w:val="ky-KG"/>
        </w:rPr>
      </w:pPr>
    </w:p>
    <w:p w:rsidR="00654EED" w:rsidRDefault="00654EED" w:rsidP="001D3E67">
      <w:pPr>
        <w:pStyle w:val="1"/>
        <w:spacing w:before="120" w:after="120" w:line="276" w:lineRule="auto"/>
        <w:ind w:left="0"/>
        <w:rPr>
          <w:sz w:val="32"/>
          <w:szCs w:val="32"/>
          <w:lang w:val="ky-KG"/>
        </w:rPr>
      </w:pPr>
      <w:bookmarkStart w:id="0" w:name="_Toc519701306"/>
    </w:p>
    <w:p w:rsidR="003116F6" w:rsidRPr="001B43BC" w:rsidRDefault="004C7D16" w:rsidP="001D3E67">
      <w:pPr>
        <w:pStyle w:val="1"/>
        <w:spacing w:before="120" w:after="120" w:line="276" w:lineRule="auto"/>
        <w:ind w:left="0"/>
        <w:rPr>
          <w:sz w:val="32"/>
          <w:szCs w:val="32"/>
        </w:rPr>
      </w:pPr>
      <w:r w:rsidRPr="004C7D16">
        <w:rPr>
          <w:sz w:val="32"/>
          <w:szCs w:val="32"/>
        </w:rPr>
        <w:lastRenderedPageBreak/>
        <w:t>Введение</w:t>
      </w:r>
      <w:bookmarkEnd w:id="0"/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Кыргызская Республика находится на важном этапе своей истории, когда впервые созданы предпосылки для долгосрочного развития страны как политически стабильного, экономически сильного и социально ответственного государства.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В своей новейшей истории Кыргызстан пережил кардинальную трансформацию, которая серьезно изменила все сферы жизнедеятельности. Обретение независимости сопровождалось разрушением старой идеологии и поиском новой системы взглядов, которая создаст основу для развития современного, динамичного и успешного общества, и новой гражданской идентичности. Сложнейшим испытанием для страны стал переход к рыночной экономике в 1990-е годы, когда более половины населения оказалось за чертой бедности, вдвое уменьшились размеры экономики страны.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В истории современного Кыргызстана народ, которому присуще острое чувство справедливости, продемонстрировал свою силу и национальное самосознание. Народ Кыргызстана показал, что он </w:t>
      </w:r>
      <w:proofErr w:type="gramStart"/>
      <w:r w:rsidRPr="004C7D16">
        <w:rPr>
          <w:color w:val="000000" w:themeColor="text1"/>
        </w:rPr>
        <w:t>хочет жить в правовом государстве и не</w:t>
      </w:r>
      <w:proofErr w:type="gramEnd"/>
      <w:r w:rsidRPr="004C7D16">
        <w:rPr>
          <w:color w:val="000000" w:themeColor="text1"/>
        </w:rPr>
        <w:t xml:space="preserve"> будет терпеть власть, которая разворовывает национальные богатства страны и обрекает народ на бедность и бесправие.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В переломный </w:t>
      </w:r>
      <w:r w:rsidRPr="004C7D16">
        <w:rPr>
          <w:color w:val="000000" w:themeColor="text1"/>
          <w:lang w:val="ky-KG"/>
        </w:rPr>
        <w:t xml:space="preserve">для </w:t>
      </w:r>
      <w:r w:rsidRPr="004C7D16">
        <w:rPr>
          <w:color w:val="000000" w:themeColor="text1"/>
        </w:rPr>
        <w:t>истории страны, в 2010 году,</w:t>
      </w:r>
      <w:r w:rsidRPr="004C7D16">
        <w:rPr>
          <w:color w:val="000000" w:themeColor="text1"/>
          <w:lang w:val="ky-KG"/>
        </w:rPr>
        <w:t xml:space="preserve"> </w:t>
      </w:r>
      <w:r w:rsidRPr="004C7D16">
        <w:rPr>
          <w:color w:val="000000" w:themeColor="text1"/>
        </w:rPr>
        <w:t>был поставлен вопрос о существовании суверенного Кыргызстана и его будущем.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Вызовы того времени четко обозначили повестку, стоящую перед страной, – вернуть людям веру в себя, в достойную жизнь, веру в государство, по-новому выстроить управленческие институты.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Кыргызстану удалось сохранить мир, согласие  и независимость, вернуть страну на путь демократии, повысить авторитет страны и выстроить стратегическое партнерство на международной арене.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Политические споры, которые выплеснулись на улиц</w:t>
      </w:r>
      <w:r w:rsidRPr="004C7D16">
        <w:rPr>
          <w:color w:val="000000" w:themeColor="text1"/>
          <w:lang w:val="ky-KG"/>
        </w:rPr>
        <w:t>ы</w:t>
      </w:r>
      <w:r w:rsidRPr="004C7D16">
        <w:rPr>
          <w:color w:val="000000" w:themeColor="text1"/>
        </w:rPr>
        <w:t xml:space="preserve"> и привели к беспорядкам и насилию, перешли в формат цивилизованного обсуждения. За последние годы были проведены прозрачные и честные выборы, в результатах которых никто не сомневается.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Принятие Национальной стратегии устойчивого развития на 2013-2017 гг. позволило консолидировать общество вокруг общенациональных целей и фактически построить крепкий </w:t>
      </w:r>
      <w:r w:rsidRPr="004C7D16">
        <w:rPr>
          <w:color w:val="000000" w:themeColor="text1"/>
        </w:rPr>
        <w:lastRenderedPageBreak/>
        <w:t>фундамент кыргызской государственности.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Данный шаг полностью оправдал себя, от бессистемного реагирования на постоянно возникающие угрозы Кыргызстан перешел к стратегически выверенной внутренней и внешней политике.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Поддержка граждан страны вселяет уверенность в </w:t>
      </w:r>
      <w:proofErr w:type="spellStart"/>
      <w:r w:rsidRPr="004C7D16">
        <w:rPr>
          <w:color w:val="000000" w:themeColor="text1"/>
        </w:rPr>
        <w:t>правильност</w:t>
      </w:r>
      <w:proofErr w:type="spellEnd"/>
      <w:r w:rsidRPr="004C7D16">
        <w:rPr>
          <w:color w:val="000000" w:themeColor="text1"/>
          <w:lang w:val="ky-KG"/>
        </w:rPr>
        <w:t>и</w:t>
      </w:r>
      <w:r w:rsidRPr="004C7D16">
        <w:rPr>
          <w:color w:val="000000" w:themeColor="text1"/>
        </w:rPr>
        <w:t xml:space="preserve"> выбранного пути. Согласно опросу общественного мнения граждан Кыргызской Республики, проведенному в 2017 г., 65% считают, что страна развивается в правильном направлении. Вместе с тем более 95% граждан страны беспокоит недостаточная эффективность государственной политики по преодолению  проблем низкой занятости и благосостояния населения, высоких цен на продукты и услуги, значительной миграции, решению других долгосрочных социальных проблем.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Вместе с этим сложная и быстро меняющаяся экономическая и геополитическая ситуация в мире и в регионе, цифровая трансформация, охватившая основные сферы общественной жизни и сектора глобальной экономики, рост давления человечества на экосистему Земли, выразившийся в изменениях глобального климата и демографии, требуют формирования новой модели развития страны. Кыргызстану придётся делать это в условиях удалённости от основных транспортных путей, адаптации к новым условиям экономического развития в рамках ЕАЭС, с учётом недостаточного развития физической и цифровой инфраструктуры и малых размеров кыргызской экономики.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Представленная Стратегия 2018-2040</w:t>
      </w:r>
      <w:r w:rsidRPr="004C7D16">
        <w:rPr>
          <w:color w:val="000000" w:themeColor="text1"/>
          <w:lang w:val="ky-KG"/>
        </w:rPr>
        <w:t xml:space="preserve"> </w:t>
      </w:r>
      <w:r w:rsidRPr="004C7D16">
        <w:rPr>
          <w:color w:val="000000" w:themeColor="text1"/>
        </w:rPr>
        <w:t xml:space="preserve">определяет стратегические ориентиры развития Кыргызстана на долгосрочный период с учетом вызовов предстоящего периода. В ней сформулирован образ будущего страны, основные принципы и пути достижения целей развития во всех сферах жизни нашего общества – духовной и политической, социальной и экономической.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b/>
          <w:color w:val="000000" w:themeColor="text1"/>
        </w:rPr>
        <w:t>Качество и уровень жизни, права и обязанности Человека стоят в центре политики государства</w:t>
      </w:r>
      <w:r w:rsidRPr="004C7D16">
        <w:rPr>
          <w:color w:val="000000" w:themeColor="text1"/>
        </w:rPr>
        <w:t xml:space="preserve">. Стратегия нацелена, прежде всего, на реформы для создания среды для развития человека, раскрытие потенциала каждого, кто живет в нашей стране, обеспечение его благополучия.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b/>
          <w:color w:val="000000" w:themeColor="text1"/>
        </w:rPr>
        <w:t>Граждане Кыргызстана должны быть адаптированы к условиям изменяющегося мира</w:t>
      </w:r>
      <w:r w:rsidRPr="004C7D16">
        <w:rPr>
          <w:color w:val="000000" w:themeColor="text1"/>
        </w:rPr>
        <w:t xml:space="preserve">, иметь возможность ответственного выбора своего жизненного пути в своей стране и за </w:t>
      </w:r>
      <w:r w:rsidRPr="004C7D16">
        <w:rPr>
          <w:color w:val="000000" w:themeColor="text1"/>
        </w:rPr>
        <w:lastRenderedPageBreak/>
        <w:t>ее пределами. Духовность, ориентированность на традиционные ценности в семье, высок</w:t>
      </w:r>
      <w:r w:rsidRPr="004C7D16">
        <w:rPr>
          <w:color w:val="000000" w:themeColor="text1"/>
          <w:lang w:val="ky-KG"/>
        </w:rPr>
        <w:t xml:space="preserve">ая </w:t>
      </w:r>
      <w:r w:rsidRPr="004C7D16">
        <w:rPr>
          <w:color w:val="000000" w:themeColor="text1"/>
        </w:rPr>
        <w:t xml:space="preserve">гражданственность и патриотизм, открытость и толерантность, стремление к инновациям должны поддерживаться и поощряться, стать характерными качествами наших граждан.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Кыргызстан не может копировать чью-то модель развития, основанную</w:t>
      </w:r>
      <w:r w:rsidRPr="004C7D16">
        <w:rPr>
          <w:color w:val="000000" w:themeColor="text1"/>
          <w:lang w:val="ky-KG"/>
        </w:rPr>
        <w:t xml:space="preserve"> </w:t>
      </w:r>
      <w:r w:rsidRPr="004C7D16">
        <w:rPr>
          <w:color w:val="000000" w:themeColor="text1"/>
        </w:rPr>
        <w:t>на других образцах.</w:t>
      </w:r>
      <w:r w:rsidRPr="004C7D16">
        <w:rPr>
          <w:color w:val="000000" w:themeColor="text1"/>
          <w:lang w:val="ky-KG"/>
        </w:rPr>
        <w:t xml:space="preserve"> </w:t>
      </w:r>
      <w:r w:rsidRPr="004C7D16">
        <w:rPr>
          <w:b/>
          <w:color w:val="000000" w:themeColor="text1"/>
        </w:rPr>
        <w:t xml:space="preserve">Мы, помня свою историю и традиции, должны создать собственную идеологию образа </w:t>
      </w:r>
      <w:proofErr w:type="spellStart"/>
      <w:r w:rsidRPr="004C7D16">
        <w:rPr>
          <w:b/>
          <w:color w:val="000000" w:themeColor="text1"/>
        </w:rPr>
        <w:t>кыргызстанца</w:t>
      </w:r>
      <w:proofErr w:type="spellEnd"/>
      <w:r w:rsidRPr="004C7D16">
        <w:rPr>
          <w:color w:val="000000" w:themeColor="text1"/>
        </w:rPr>
        <w:t xml:space="preserve">, опираясь на свою культуру, в которой духовные ценности и отношение друг к другу, к семье, природе были выше, чем материальные блага. Это будет основой для целеустремленного развития и человека, и всего общества.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Будущее неразрывно связано с сохранением Кыргызстана как страны белоснежных вершин и изумрудных озер. </w:t>
      </w:r>
      <w:proofErr w:type="spellStart"/>
      <w:r w:rsidRPr="004C7D16">
        <w:rPr>
          <w:color w:val="000000" w:themeColor="text1"/>
        </w:rPr>
        <w:t>Кыргызстанцы</w:t>
      </w:r>
      <w:proofErr w:type="spellEnd"/>
      <w:r w:rsidRPr="004C7D16">
        <w:rPr>
          <w:color w:val="000000" w:themeColor="text1"/>
        </w:rPr>
        <w:t xml:space="preserve"> должны объединиться вокруг стремления быть среди успешных экологически ориентированных стран, меняя для </w:t>
      </w:r>
      <w:proofErr w:type="gramStart"/>
      <w:r w:rsidRPr="004C7D16">
        <w:rPr>
          <w:color w:val="000000" w:themeColor="text1"/>
        </w:rPr>
        <w:t>этого</w:t>
      </w:r>
      <w:proofErr w:type="gramEnd"/>
      <w:r w:rsidRPr="004C7D16">
        <w:rPr>
          <w:color w:val="000000" w:themeColor="text1"/>
        </w:rPr>
        <w:t xml:space="preserve"> прежде всего себя, свое место в природе, развивая свою экономику с учетом интересов будущих поколений.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  <w:lang w:val="ky-KG"/>
        </w:rPr>
      </w:pPr>
      <w:r w:rsidRPr="004C7D16">
        <w:rPr>
          <w:b/>
          <w:color w:val="000000" w:themeColor="text1"/>
        </w:rPr>
        <w:t>Экономическая политика государства будет ориентирована на обеспечение занятости, стабильных доходов, создание производительных</w:t>
      </w:r>
      <w:r w:rsidRPr="004C7D16">
        <w:rPr>
          <w:color w:val="000000" w:themeColor="text1"/>
        </w:rPr>
        <w:t xml:space="preserve"> рабочих мест. Кыргызстан будет активно проводить реформы, чтобы </w:t>
      </w:r>
      <w:r w:rsidRPr="004C7D16">
        <w:rPr>
          <w:b/>
          <w:color w:val="000000" w:themeColor="text1"/>
        </w:rPr>
        <w:t>создать конкурентоспособную цифровую экономику</w:t>
      </w:r>
      <w:r w:rsidRPr="004C7D16">
        <w:rPr>
          <w:color w:val="000000" w:themeColor="text1"/>
        </w:rPr>
        <w:t xml:space="preserve"> через создание действительно привлекательных условий для </w:t>
      </w:r>
      <w:r w:rsidRPr="004C7D16">
        <w:rPr>
          <w:b/>
          <w:color w:val="000000" w:themeColor="text1"/>
        </w:rPr>
        <w:t xml:space="preserve">предпринимателей, применение инновационных и </w:t>
      </w:r>
      <w:proofErr w:type="spellStart"/>
      <w:r w:rsidRPr="004C7D16">
        <w:rPr>
          <w:b/>
          <w:color w:val="000000" w:themeColor="text1"/>
        </w:rPr>
        <w:t>природосберегающих</w:t>
      </w:r>
      <w:proofErr w:type="spellEnd"/>
      <w:r w:rsidRPr="004C7D16">
        <w:rPr>
          <w:b/>
          <w:color w:val="000000" w:themeColor="text1"/>
        </w:rPr>
        <w:t xml:space="preserve"> технологий</w:t>
      </w:r>
      <w:r w:rsidRPr="004C7D16">
        <w:rPr>
          <w:color w:val="000000" w:themeColor="text1"/>
        </w:rPr>
        <w:t>. Широкое внедрение информационных технологий в производстве и управлении должно стать приоритетом политики развития. Каждый регион будет вносить достойный вклад в экономическое развитие страны и в каждом регионе будут созданы благоприятные условия для жизни населения.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Высокие цели стратегии ставят перед системой управления соответствующие по масштабам задачи. Стабильность, сбалансированность и прозрачность деятельности государственных органов является только предпосылкой для обеспечения целеустремленного развития, когда политические решения и механизмы их реализации обеспечивают эффективность развития, ориентированность на результат и учет мнения общества. Реформа управления будет ориентирована на качественное повышение результативности при минимизации затрат. Кыргызстан будет </w:t>
      </w:r>
      <w:r w:rsidRPr="004C7D16">
        <w:rPr>
          <w:color w:val="000000" w:themeColor="text1"/>
        </w:rPr>
        <w:lastRenderedPageBreak/>
        <w:t xml:space="preserve">стремиться достичь Целей Устойчивого Развития, принятых Организацией Объединенных Наций. Успешная реализация проектов, объединенных под общим названием "Таза </w:t>
      </w:r>
      <w:proofErr w:type="spellStart"/>
      <w:r w:rsidRPr="004C7D16">
        <w:rPr>
          <w:color w:val="000000" w:themeColor="text1"/>
        </w:rPr>
        <w:t>коом</w:t>
      </w:r>
      <w:proofErr w:type="spellEnd"/>
      <w:r w:rsidRPr="004C7D16">
        <w:rPr>
          <w:color w:val="000000" w:themeColor="text1"/>
        </w:rPr>
        <w:t>", позволит совершить не только качественное изменение в процедурах системы управления, но также привести к управлению молодых, современных, хорошо образованных граждан страны, которые смогут взять ответственность за ее будущее.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Достижение вышеперечисленных целей требует одного – консолидации усилий всех ветвей власти и народа и не только на стадии постановки целей, но и в их реализации! Каждый государственный служащий, каждый гражданин страны должен иметь «чувство собственности» к судьбе государства. Участвовать в реализации Стратегии должен каждый член нашего общества, желающий жить в новом времени нашего развития, экономически и социально благополучном и безопасном Государстве.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Стратегия развития Кыргызской Республики на период до 2040 года должна рассматриваться как основной документ, который задает политику развития государства во всех сферах жизни общества.</w:t>
      </w:r>
    </w:p>
    <w:p w:rsidR="009870A7" w:rsidRPr="001B43BC" w:rsidRDefault="009870A7">
      <w:pPr>
        <w:pStyle w:val="ab"/>
        <w:spacing w:line="276" w:lineRule="auto"/>
        <w:ind w:left="0"/>
        <w:rPr>
          <w:color w:val="000000" w:themeColor="text1"/>
        </w:rPr>
      </w:pPr>
    </w:p>
    <w:p w:rsidR="009870A7" w:rsidRPr="004E6EA0" w:rsidRDefault="009870A7">
      <w:pPr>
        <w:pStyle w:val="ab"/>
        <w:spacing w:line="276" w:lineRule="auto"/>
        <w:ind w:left="0"/>
        <w:rPr>
          <w:color w:val="000000" w:themeColor="text1"/>
          <w:sz w:val="24"/>
          <w:szCs w:val="24"/>
        </w:rPr>
      </w:pPr>
    </w:p>
    <w:p w:rsidR="009654BE" w:rsidRPr="004E6EA0" w:rsidRDefault="009654BE" w:rsidP="001D3E67">
      <w:pPr>
        <w:pStyle w:val="ab"/>
        <w:spacing w:before="120" w:after="120" w:line="276" w:lineRule="auto"/>
        <w:ind w:left="426"/>
        <w:rPr>
          <w:color w:val="000000" w:themeColor="text1"/>
          <w:sz w:val="24"/>
          <w:szCs w:val="24"/>
        </w:rPr>
        <w:sectPr w:rsidR="009654BE" w:rsidRPr="004E6EA0" w:rsidSect="00D20BDC">
          <w:footerReference w:type="even" r:id="rId10"/>
          <w:footerReference w:type="default" r:id="rId11"/>
          <w:pgSz w:w="11900" w:h="16840" w:code="9"/>
          <w:pgMar w:top="1134" w:right="1412" w:bottom="1134" w:left="1418" w:header="709" w:footer="709" w:gutter="0"/>
          <w:cols w:space="708"/>
          <w:titlePg/>
          <w:docGrid w:linePitch="360"/>
        </w:sectPr>
      </w:pPr>
    </w:p>
    <w:p w:rsidR="00DD7ADA" w:rsidRDefault="004C7D16">
      <w:pPr>
        <w:pStyle w:val="ab"/>
        <w:spacing w:before="120" w:after="120" w:line="276" w:lineRule="auto"/>
        <w:ind w:left="0"/>
        <w:outlineLvl w:val="0"/>
        <w:rPr>
          <w:b/>
          <w:sz w:val="32"/>
          <w:szCs w:val="32"/>
        </w:rPr>
      </w:pPr>
      <w:bookmarkStart w:id="1" w:name="_Toc519701307"/>
      <w:r w:rsidRPr="004C7D16">
        <w:rPr>
          <w:b/>
          <w:sz w:val="32"/>
          <w:szCs w:val="32"/>
        </w:rPr>
        <w:lastRenderedPageBreak/>
        <w:t>Картина будущего 2040. Цели развития.</w:t>
      </w:r>
      <w:bookmarkEnd w:id="1"/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Кыргызстан – </w:t>
      </w:r>
      <w:r w:rsidRPr="004C7D16">
        <w:rPr>
          <w:b/>
          <w:color w:val="000000" w:themeColor="text1"/>
        </w:rPr>
        <w:t xml:space="preserve">светское </w:t>
      </w:r>
      <w:r w:rsidRPr="004C7D16">
        <w:rPr>
          <w:color w:val="000000" w:themeColor="text1"/>
        </w:rPr>
        <w:t xml:space="preserve">государство, в котором люди с культурными, этническими, религиозными различиями </w:t>
      </w:r>
      <w:r w:rsidRPr="004C7D16">
        <w:rPr>
          <w:b/>
          <w:color w:val="000000" w:themeColor="text1"/>
        </w:rPr>
        <w:t>объединены сильным национальным духом и едины.</w:t>
      </w:r>
      <w:r w:rsidRPr="004C7D16">
        <w:rPr>
          <w:color w:val="000000" w:themeColor="text1"/>
        </w:rPr>
        <w:t xml:space="preserve"> Гражданская идентичность составляет основу укрепления суверенитета страны и ее благополучия. </w:t>
      </w:r>
      <w:r w:rsidRPr="004C7D16">
        <w:rPr>
          <w:b/>
          <w:color w:val="000000" w:themeColor="text1"/>
        </w:rPr>
        <w:t>Свободные, успешные граждане живут по принципам честности, справедливости, ответственности за себя, свою семью и страну</w:t>
      </w:r>
      <w:r w:rsidRPr="004C7D16">
        <w:rPr>
          <w:color w:val="000000" w:themeColor="text1"/>
        </w:rPr>
        <w:t>. Государство создает условия, при которых каждый гражданин реализует свои инициативы и создает общественные блага.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На рубеж 2040 года Кыргызстан  </w:t>
      </w:r>
      <w:r w:rsidRPr="004C7D16">
        <w:rPr>
          <w:b/>
          <w:color w:val="000000" w:themeColor="text1"/>
        </w:rPr>
        <w:t>выйдет сильным, самодостаточным, развитым государством</w:t>
      </w:r>
      <w:r w:rsidRPr="004C7D16">
        <w:rPr>
          <w:color w:val="000000" w:themeColor="text1"/>
        </w:rPr>
        <w:t xml:space="preserve">, в центре которого находится человек как высшая ценность, его жизнь, здоровье, права и </w:t>
      </w:r>
      <w:r w:rsidR="008168C8" w:rsidRPr="004C7D16">
        <w:rPr>
          <w:color w:val="000000" w:themeColor="text1"/>
        </w:rPr>
        <w:t>свобод</w:t>
      </w:r>
      <w:r w:rsidR="008168C8">
        <w:rPr>
          <w:color w:val="000000" w:themeColor="text1"/>
        </w:rPr>
        <w:t>ы</w:t>
      </w:r>
      <w:r w:rsidRPr="004C7D16">
        <w:rPr>
          <w:color w:val="000000" w:themeColor="text1"/>
        </w:rPr>
        <w:t>, создание наиболее благоприятной для него среды.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b/>
          <w:color w:val="000000" w:themeColor="text1"/>
        </w:rPr>
        <w:t>Кыргызстан станет комфортной страной для проживания людей, страной свободных и обеспеченных граждан</w:t>
      </w:r>
      <w:r w:rsidRPr="004C7D16">
        <w:rPr>
          <w:color w:val="000000" w:themeColor="text1"/>
        </w:rPr>
        <w:t>, обладающих большими возможностями и правом выбора своей жизни, страной справедливой и ответственной власти, страной самобытной и уникальной культуры.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Энергия творчества нашего народа станет основой и главным источником развития. В современном мире конкурируют не производства и товары, а идеи, условия для развития и среды жизнедеятельности человека. Опыт показывает, что страны, которые смогли создать привлекательные условия для развития, человека становятся центрами притяжения, обеспечивая этим свое благополучие.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b/>
          <w:color w:val="000000" w:themeColor="text1"/>
        </w:rPr>
        <w:t>К 2040 году в Кыргызской Республике будет сформирован новый образ человека</w:t>
      </w:r>
      <w:r w:rsidRPr="004C7D16">
        <w:rPr>
          <w:color w:val="000000" w:themeColor="text1"/>
        </w:rPr>
        <w:t xml:space="preserve">, нацеленного на развитие, имеющийся потенциал которого позволит ему обеспечить достойный уровень жизни себе и своей семье. Этот человек должен быть адаптирован к условиям изменяющегося мира и иметь возможность выбора своего жизненного пути в своей стране и за её пределами. Он будет жить в справедливом обществе, где духовные ценности основаны на истории, культуре, традициях кыргызского народа. Человек будет ответственен перед обществом за свои поступки, и общество будет отвергать нарушение принятых правил. Образ жизни человека, ориентированного на ценности развития, образования, здоровья, </w:t>
      </w:r>
      <w:r w:rsidRPr="004C7D16">
        <w:rPr>
          <w:color w:val="000000" w:themeColor="text1"/>
        </w:rPr>
        <w:lastRenderedPageBreak/>
        <w:t>будет широко использоваться как способ инвестиций в свое будущее.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В Кыргызстане будет </w:t>
      </w:r>
      <w:r w:rsidRPr="004C7D16">
        <w:rPr>
          <w:b/>
          <w:color w:val="000000" w:themeColor="text1"/>
        </w:rPr>
        <w:t>построено общество, в котором каждый гражданин должен осознавать,</w:t>
      </w:r>
      <w:r w:rsidRPr="004C7D16">
        <w:rPr>
          <w:color w:val="000000" w:themeColor="text1"/>
        </w:rPr>
        <w:t xml:space="preserve"> что </w:t>
      </w:r>
      <w:r w:rsidRPr="004C7D16">
        <w:rPr>
          <w:b/>
          <w:color w:val="000000" w:themeColor="text1"/>
        </w:rPr>
        <w:t>его жизненные интересы зависят</w:t>
      </w:r>
      <w:r w:rsidRPr="004C7D16">
        <w:rPr>
          <w:color w:val="000000" w:themeColor="text1"/>
        </w:rPr>
        <w:t xml:space="preserve"> не только от существования и благополучия кыргызского государства, </w:t>
      </w:r>
      <w:r w:rsidRPr="004C7D16">
        <w:rPr>
          <w:b/>
          <w:color w:val="000000" w:themeColor="text1"/>
        </w:rPr>
        <w:t>но и от него самого</w:t>
      </w:r>
      <w:r w:rsidRPr="004C7D16">
        <w:rPr>
          <w:color w:val="000000" w:themeColor="text1"/>
        </w:rPr>
        <w:t>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Для каждого </w:t>
      </w:r>
      <w:proofErr w:type="spellStart"/>
      <w:r w:rsidRPr="004C7D16">
        <w:rPr>
          <w:color w:val="000000" w:themeColor="text1"/>
        </w:rPr>
        <w:t>кыргызстанца</w:t>
      </w:r>
      <w:proofErr w:type="spellEnd"/>
      <w:r w:rsidRPr="004C7D16">
        <w:rPr>
          <w:color w:val="000000" w:themeColor="text1"/>
          <w:lang w:val="ky-KG"/>
        </w:rPr>
        <w:t xml:space="preserve"> </w:t>
      </w:r>
      <w:r w:rsidRPr="004C7D16">
        <w:rPr>
          <w:b/>
          <w:color w:val="000000" w:themeColor="text1"/>
        </w:rPr>
        <w:t>семья станет цементирующим элементом духовности, образования, воспитания</w:t>
      </w:r>
      <w:r w:rsidRPr="004C7D16">
        <w:rPr>
          <w:color w:val="000000" w:themeColor="text1"/>
        </w:rPr>
        <w:t xml:space="preserve">, </w:t>
      </w:r>
      <w:proofErr w:type="spellStart"/>
      <w:r w:rsidRPr="004C7D16">
        <w:rPr>
          <w:color w:val="000000" w:themeColor="text1"/>
        </w:rPr>
        <w:t>соорганизации</w:t>
      </w:r>
      <w:proofErr w:type="spellEnd"/>
      <w:r w:rsidRPr="004C7D16">
        <w:rPr>
          <w:color w:val="000000" w:themeColor="text1"/>
        </w:rPr>
        <w:t xml:space="preserve"> жизнедеятельности человека и формирования здорового образа жизни. Роль традиционных гражданских, семейных, духовных и культурных ценностей, поддерживающих преемственность поколений,  позволяет сохранить национальную  идентичность Кыргызстана не в ущерб динамике экономического и технологического развития, опережающей общемировые темпы.</w:t>
      </w:r>
    </w:p>
    <w:p w:rsidR="003765E9" w:rsidRPr="00654EED" w:rsidRDefault="00A03A6E" w:rsidP="003765E9">
      <w:pPr>
        <w:pStyle w:val="2040"/>
        <w:ind w:firstLine="708"/>
        <w:rPr>
          <w:rFonts w:eastAsia="Arial"/>
          <w:color w:val="000000"/>
          <w:sz w:val="28"/>
          <w:szCs w:val="24"/>
          <w:lang w:val="ru-RU" w:bidi="ru-RU"/>
        </w:rPr>
      </w:pPr>
      <w:r w:rsidRPr="00654EED">
        <w:rPr>
          <w:sz w:val="28"/>
          <w:szCs w:val="24"/>
          <w:lang w:val="ru-RU"/>
        </w:rPr>
        <w:t xml:space="preserve">В Кыргызстане обеспечено полноценное и равноправное участие женщин в управлении на всех уровнях принятия решений в политической, экономической и общественной жизни. </w:t>
      </w:r>
      <w:r w:rsidRPr="00654EED">
        <w:rPr>
          <w:rFonts w:eastAsia="Arial"/>
          <w:color w:val="000000"/>
          <w:sz w:val="28"/>
          <w:szCs w:val="24"/>
          <w:lang w:val="ru-RU" w:bidi="ru-RU"/>
        </w:rPr>
        <w:t>Реализуются государственные программы, направленные на достижение гендерного равенства и устранение дисбаланса между возможностями женщин и мужчин.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b/>
          <w:color w:val="000000" w:themeColor="text1"/>
        </w:rPr>
        <w:t>Мы сохраним нашу общность вне зависимости от того</w:t>
      </w:r>
      <w:r w:rsidRPr="004C7D16">
        <w:rPr>
          <w:b/>
          <w:color w:val="000000" w:themeColor="text1"/>
          <w:lang w:val="ky-KG"/>
        </w:rPr>
        <w:t>,</w:t>
      </w:r>
      <w:r w:rsidRPr="004C7D16">
        <w:rPr>
          <w:b/>
          <w:color w:val="000000" w:themeColor="text1"/>
        </w:rPr>
        <w:t xml:space="preserve"> насколько далеко будут находиться носители кыргызской идентичности</w:t>
      </w:r>
      <w:r w:rsidRPr="004C7D16">
        <w:rPr>
          <w:color w:val="000000" w:themeColor="text1"/>
        </w:rPr>
        <w:t>. Наши диаспоры за рубежом получат необходимую поддержку для обеспечения тесной взаимосвязи с Родиной. Каждый, кто когда-либо выехал из страны в поисках лучшей доли, будет иметь право беспрепятственно вернуться, внести свой вклад в развитие Кыргызстана и занять достойное место в обществе.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На плечи нынешнего молодого поколения граждан Кыргызской Республики ляжет сложная и ответственная миссия – к 2040 году достигнуть представленного Видения.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Стратегические инициативы сформированы </w:t>
      </w:r>
      <w:r w:rsidRPr="004C7D16">
        <w:rPr>
          <w:b/>
          <w:color w:val="000000" w:themeColor="text1"/>
        </w:rPr>
        <w:t>на базе духовных ценностей, где счастье и благополучие человека, его семьи</w:t>
      </w:r>
      <w:r w:rsidRPr="004C7D16">
        <w:rPr>
          <w:color w:val="000000" w:themeColor="text1"/>
        </w:rPr>
        <w:t>, всего общества являются главными факторами и критериями успеха.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b/>
          <w:color w:val="000000" w:themeColor="text1"/>
        </w:rPr>
        <w:t>Стремление к новым знаниям, здоровому образу жизни, прогрессивным духовным ценностям</w:t>
      </w:r>
      <w:r w:rsidRPr="004C7D16">
        <w:rPr>
          <w:color w:val="000000" w:themeColor="text1"/>
        </w:rPr>
        <w:t xml:space="preserve"> становятся </w:t>
      </w:r>
      <w:r w:rsidRPr="004C7D16">
        <w:rPr>
          <w:b/>
          <w:color w:val="000000" w:themeColor="text1"/>
        </w:rPr>
        <w:t>главными факторами развития человека</w:t>
      </w:r>
      <w:r w:rsidRPr="004C7D16">
        <w:rPr>
          <w:color w:val="000000" w:themeColor="text1"/>
        </w:rPr>
        <w:t xml:space="preserve"> и соответственно главными </w:t>
      </w:r>
      <w:r w:rsidRPr="004C7D16">
        <w:rPr>
          <w:color w:val="000000" w:themeColor="text1"/>
        </w:rPr>
        <w:lastRenderedPageBreak/>
        <w:t>приоритетами Стратегии развития.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Система образования будет ориентирована на воспитание гармоничной личности, раскрывающей потенциал каждого человека, </w:t>
      </w:r>
      <w:r w:rsidRPr="004C7D16">
        <w:rPr>
          <w:b/>
          <w:color w:val="000000" w:themeColor="text1"/>
        </w:rPr>
        <w:t>формирование применимых на практике знаний и компетенций.</w:t>
      </w:r>
      <w:r w:rsidRPr="004C7D16">
        <w:rPr>
          <w:color w:val="000000" w:themeColor="text1"/>
        </w:rPr>
        <w:t xml:space="preserve"> Каждый гражданин будет иметь возможность получать качественное образование.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b/>
          <w:color w:val="000000" w:themeColor="text1"/>
        </w:rPr>
        <w:t>Государство обеспечит гарантированный доступ и полный охват населения дошкольным и школьным образованием</w:t>
      </w:r>
      <w:r w:rsidRPr="004C7D16">
        <w:rPr>
          <w:color w:val="000000" w:themeColor="text1"/>
        </w:rPr>
        <w:t xml:space="preserve">. </w:t>
      </w:r>
      <w:r w:rsidRPr="004C7D16">
        <w:rPr>
          <w:b/>
          <w:color w:val="000000" w:themeColor="text1"/>
        </w:rPr>
        <w:t>Образование, направленное на получение профессии</w:t>
      </w:r>
      <w:r w:rsidRPr="004C7D16">
        <w:rPr>
          <w:color w:val="000000" w:themeColor="text1"/>
        </w:rPr>
        <w:t xml:space="preserve">, перестанет быть формальным, определяющим статус человека, а будет рассматриваться </w:t>
      </w:r>
      <w:r w:rsidRPr="004C7D16">
        <w:rPr>
          <w:b/>
          <w:color w:val="000000" w:themeColor="text1"/>
        </w:rPr>
        <w:t>как осознанный выбор, который определит путь к будущей успешной жизни</w:t>
      </w:r>
      <w:r w:rsidRPr="004C7D16">
        <w:rPr>
          <w:color w:val="000000" w:themeColor="text1"/>
        </w:rPr>
        <w:t>. Знания, навыки и компетенции позволят реализовать свой потенциал в различных уголках мира. Наши соотечественники займут более высокие ниши на международном рынке труда.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b/>
          <w:color w:val="000000" w:themeColor="text1"/>
        </w:rPr>
      </w:pPr>
      <w:r w:rsidRPr="004C7D16">
        <w:rPr>
          <w:color w:val="000000" w:themeColor="text1"/>
        </w:rPr>
        <w:t xml:space="preserve">Многогранность, разнообразие и открытые образовательные ресурсы станут основой системы образования. </w:t>
      </w:r>
      <w:r w:rsidRPr="004C7D16">
        <w:rPr>
          <w:color w:val="000000"/>
        </w:rPr>
        <w:t>К</w:t>
      </w:r>
      <w:r w:rsidRPr="004C7D16">
        <w:rPr>
          <w:color w:val="000000" w:themeColor="text1"/>
        </w:rPr>
        <w:t xml:space="preserve">ыргызстан станет образовательным центром регионального и международного значения. </w:t>
      </w:r>
      <w:r w:rsidRPr="004C7D16">
        <w:rPr>
          <w:b/>
          <w:color w:val="000000" w:themeColor="text1"/>
        </w:rPr>
        <w:t>К 2040 году мы</w:t>
      </w:r>
      <w:r w:rsidRPr="004C7D16">
        <w:rPr>
          <w:color w:val="000000" w:themeColor="text1"/>
        </w:rPr>
        <w:t xml:space="preserve"> не просто </w:t>
      </w:r>
      <w:r w:rsidRPr="004C7D16">
        <w:rPr>
          <w:b/>
          <w:color w:val="000000" w:themeColor="text1"/>
        </w:rPr>
        <w:t>сохраним кыргызский язык, но сделаем его важнейшим элементом принадлежности к кыргызскому обществу,</w:t>
      </w:r>
      <w:r w:rsidRPr="004C7D16">
        <w:rPr>
          <w:color w:val="000000" w:themeColor="text1"/>
        </w:rPr>
        <w:t xml:space="preserve"> важнейшим признаком национальной идентичности, кыргызской культуры. При этом кыргызское общество будет успешно демонстрировать пример мирного, дружеского сосуществования различных культурных и языковых традиций народов, проживающих в Кыргызской Республике, </w:t>
      </w:r>
      <w:r w:rsidRPr="004C7D16">
        <w:rPr>
          <w:b/>
          <w:color w:val="000000" w:themeColor="text1"/>
        </w:rPr>
        <w:t>равного владения кыргызским, русским и одним из международных языков.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b/>
          <w:color w:val="000000" w:themeColor="text1"/>
        </w:rPr>
        <w:t>В стране будет сформирован культ здорового образа жизни</w:t>
      </w:r>
      <w:r w:rsidRPr="004C7D16">
        <w:rPr>
          <w:color w:val="000000" w:themeColor="text1"/>
        </w:rPr>
        <w:t>. Государство сосредоточит свое внимание на развитии физической культуры, здорового питания, сохранении экологии, обеспечении населения чистой питьевой водой как главных факторов здоровья человека. Обеспечение полной доступности и надлежащего качества медицинских услуг и высокотехнологичной медицины станет основной работы системы здравоохранения.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b/>
          <w:color w:val="000000" w:themeColor="text1"/>
        </w:rPr>
        <w:t>К 2040 году в Кыргызстане будет сформировано сообщество</w:t>
      </w:r>
      <w:r w:rsidRPr="004C7D16">
        <w:rPr>
          <w:color w:val="000000" w:themeColor="text1"/>
        </w:rPr>
        <w:t xml:space="preserve">, в котором люди с культурными, этническими, религиозными различиями </w:t>
      </w:r>
      <w:r w:rsidRPr="004C7D16">
        <w:rPr>
          <w:b/>
          <w:color w:val="000000" w:themeColor="text1"/>
        </w:rPr>
        <w:t>объединены сильным национальным духом и едины</w:t>
      </w:r>
      <w:r w:rsidRPr="004C7D16">
        <w:rPr>
          <w:color w:val="000000" w:themeColor="text1"/>
        </w:rPr>
        <w:t xml:space="preserve">. Гражданская идентичность составит основу укрепления суверенитета страны и ее </w:t>
      </w:r>
      <w:r w:rsidRPr="004C7D16">
        <w:rPr>
          <w:color w:val="000000" w:themeColor="text1"/>
        </w:rPr>
        <w:lastRenderedPageBreak/>
        <w:t>благополучия. Будут созданы условия для укрепления кыргызской нации как своеобычного, уникального общества, существующего и развивающегося на основе национальных особенностей культуры, собственной национальной природы.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В Кыргызстане будет </w:t>
      </w:r>
      <w:r w:rsidRPr="004C7D16">
        <w:rPr>
          <w:b/>
          <w:color w:val="000000" w:themeColor="text1"/>
        </w:rPr>
        <w:t>обеспечена преемственность поколений</w:t>
      </w:r>
      <w:r w:rsidRPr="004C7D16">
        <w:rPr>
          <w:color w:val="000000" w:themeColor="text1"/>
        </w:rPr>
        <w:t>, основанная на прочности и целостности связей. Люди старшего поколения будут восприниматься обществом как хранители общественно-социального опыта народа.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К 2040 году в стране будет выстроена </w:t>
      </w:r>
      <w:r w:rsidRPr="004C7D16">
        <w:rPr>
          <w:b/>
          <w:color w:val="000000" w:themeColor="text1"/>
        </w:rPr>
        <w:t>система формирования национальной элиты, которая станет ориентиром и проводником для нашего народа</w:t>
      </w:r>
      <w:r w:rsidRPr="004C7D16">
        <w:rPr>
          <w:color w:val="000000" w:themeColor="text1"/>
        </w:rPr>
        <w:t xml:space="preserve"> и возьмет ответственность за </w:t>
      </w:r>
      <w:proofErr w:type="spellStart"/>
      <w:r w:rsidRPr="004C7D16">
        <w:rPr>
          <w:color w:val="000000" w:themeColor="text1"/>
        </w:rPr>
        <w:t>страновую</w:t>
      </w:r>
      <w:proofErr w:type="spellEnd"/>
      <w:r w:rsidRPr="004C7D16">
        <w:rPr>
          <w:color w:val="000000" w:themeColor="text1"/>
        </w:rPr>
        <w:t xml:space="preserve"> повестку дня будущего.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b/>
          <w:color w:val="000000" w:themeColor="text1"/>
        </w:rPr>
        <w:t>Кыргызстан</w:t>
      </w:r>
      <w:r w:rsidRPr="004C7D16">
        <w:rPr>
          <w:color w:val="000000" w:themeColor="text1"/>
        </w:rPr>
        <w:t xml:space="preserve"> сформирует производственную, энергетическую финансовую, транспортно-логистическую, информационную, социальную экосистемы и </w:t>
      </w:r>
      <w:r w:rsidRPr="004C7D16">
        <w:rPr>
          <w:b/>
          <w:color w:val="000000" w:themeColor="text1"/>
        </w:rPr>
        <w:t>построит новую модель экономики</w:t>
      </w:r>
      <w:r w:rsidRPr="004C7D16">
        <w:rPr>
          <w:color w:val="000000" w:themeColor="text1"/>
        </w:rPr>
        <w:t xml:space="preserve"> исходя из гармоничного сосуществования с природой. Экономика страны хорошо диверсифицирована, включена в систему международного разделения труда,  с высокой добавленной стоимостью, чистой энергетикой и органическим сельским хозяйством.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proofErr w:type="gramStart"/>
      <w:r w:rsidRPr="004C7D16">
        <w:rPr>
          <w:color w:val="000000" w:themeColor="text1"/>
        </w:rPr>
        <w:t xml:space="preserve">Равенство возможностей граждан, предприятий и территорий обеспечивается </w:t>
      </w:r>
      <w:r w:rsidRPr="004C7D16">
        <w:rPr>
          <w:b/>
          <w:color w:val="000000" w:themeColor="text1"/>
        </w:rPr>
        <w:t>на основе повсеместного развития</w:t>
      </w:r>
      <w:r w:rsidRPr="004C7D16">
        <w:rPr>
          <w:color w:val="000000" w:themeColor="text1"/>
        </w:rPr>
        <w:t xml:space="preserve"> всех видов </w:t>
      </w:r>
      <w:r w:rsidRPr="004C7D16">
        <w:rPr>
          <w:b/>
          <w:color w:val="000000" w:themeColor="text1"/>
        </w:rPr>
        <w:t>физической и цифровой инфраструктуры</w:t>
      </w:r>
      <w:r w:rsidRPr="004C7D16">
        <w:rPr>
          <w:color w:val="000000" w:themeColor="text1"/>
        </w:rPr>
        <w:t>, создаваемой на основе государственно-частного партнёрства, доступной по цене и достаточной для того, чтобы сделать реализацию предпринимательских проектов в Кыргызстане наиболее привлекательной на территории ЕАЭС к 2025 году.</w:t>
      </w:r>
      <w:proofErr w:type="gramEnd"/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Экономика страны будет устойчива ко всем внешним шокам. По уровню развития экономики </w:t>
      </w:r>
      <w:r w:rsidRPr="004C7D16">
        <w:rPr>
          <w:b/>
          <w:color w:val="000000" w:themeColor="text1"/>
        </w:rPr>
        <w:t>Кыргызстан должен войти в группу стран мира</w:t>
      </w:r>
      <w:r w:rsidRPr="004C7D16">
        <w:rPr>
          <w:color w:val="000000" w:themeColor="text1"/>
        </w:rPr>
        <w:t xml:space="preserve"> с </w:t>
      </w:r>
      <w:r w:rsidRPr="004C7D16">
        <w:rPr>
          <w:b/>
          <w:color w:val="000000" w:themeColor="text1"/>
        </w:rPr>
        <w:t>доходом выше среднего</w:t>
      </w:r>
      <w:r w:rsidRPr="004C7D16">
        <w:rPr>
          <w:color w:val="000000" w:themeColor="text1"/>
        </w:rPr>
        <w:t xml:space="preserve"> по размеру валового национального продукта (ВНП) на душу населения.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b/>
          <w:color w:val="000000" w:themeColor="text1"/>
        </w:rPr>
      </w:pPr>
      <w:r w:rsidRPr="004C7D16">
        <w:rPr>
          <w:color w:val="000000" w:themeColor="text1"/>
        </w:rPr>
        <w:t xml:space="preserve">Мы найдем </w:t>
      </w:r>
      <w:r w:rsidRPr="004C7D16">
        <w:rPr>
          <w:b/>
          <w:color w:val="000000" w:themeColor="text1"/>
        </w:rPr>
        <w:t>разумный баланс между привлечением внешних заимствований и использованием собственных ресурсов для развития</w:t>
      </w:r>
      <w:r w:rsidRPr="004C7D16">
        <w:rPr>
          <w:color w:val="000000" w:themeColor="text1"/>
        </w:rPr>
        <w:t xml:space="preserve">. Политика заимствований будет выстроена так, чтобы </w:t>
      </w:r>
      <w:r w:rsidRPr="004C7D16">
        <w:rPr>
          <w:b/>
          <w:color w:val="000000" w:themeColor="text1"/>
        </w:rPr>
        <w:t xml:space="preserve">не допустить чрезмерной зависимости ни от одной страны.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Новая экономика Кыргызстана – это экономика, основанная на знаниях и инициативе предпринимателей нового поколения.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b/>
          <w:color w:val="000000" w:themeColor="text1"/>
        </w:rPr>
        <w:t>Основой</w:t>
      </w:r>
      <w:r w:rsidRPr="004C7D16">
        <w:rPr>
          <w:color w:val="000000" w:themeColor="text1"/>
        </w:rPr>
        <w:t xml:space="preserve"> для привлечения инвестиций будут служить также </w:t>
      </w:r>
      <w:r w:rsidRPr="004C7D16">
        <w:rPr>
          <w:color w:val="000000" w:themeColor="text1"/>
        </w:rPr>
        <w:lastRenderedPageBreak/>
        <w:t xml:space="preserve">созданная </w:t>
      </w:r>
      <w:r w:rsidRPr="004C7D16">
        <w:rPr>
          <w:b/>
          <w:color w:val="000000" w:themeColor="text1"/>
        </w:rPr>
        <w:t>благоприятная среда и развитая инфраструктура</w:t>
      </w:r>
      <w:r w:rsidRPr="004C7D16">
        <w:rPr>
          <w:color w:val="000000" w:themeColor="text1"/>
        </w:rPr>
        <w:t>, необходимая для комфортной жизни человека.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b/>
          <w:color w:val="000000" w:themeColor="text1"/>
        </w:rPr>
        <w:t>Кыргызстан станет раем для бизнеса</w:t>
      </w:r>
      <w:r w:rsidRPr="004C7D16">
        <w:rPr>
          <w:color w:val="000000" w:themeColor="text1"/>
        </w:rPr>
        <w:t>, для инвестора, для любого предпринимателя: местного и иностранного, крупного и малого, местом, притягивающим к себе талантливых и креативных людей.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b/>
          <w:color w:val="000000" w:themeColor="text1"/>
        </w:rPr>
        <w:t xml:space="preserve">К 2040 году Кыргызстан должен стать цифровым </w:t>
      </w:r>
      <w:proofErr w:type="spellStart"/>
      <w:r w:rsidRPr="004C7D16">
        <w:rPr>
          <w:b/>
          <w:color w:val="000000" w:themeColor="text1"/>
        </w:rPr>
        <w:t>хабом</w:t>
      </w:r>
      <w:proofErr w:type="spellEnd"/>
      <w:r w:rsidRPr="004C7D16">
        <w:rPr>
          <w:color w:val="000000" w:themeColor="text1"/>
        </w:rPr>
        <w:t xml:space="preserve"> на Великом Шелковом </w:t>
      </w:r>
      <w:r w:rsidRPr="004C7D16">
        <w:rPr>
          <w:color w:val="000000" w:themeColor="text1"/>
          <w:lang w:val="ky-KG"/>
        </w:rPr>
        <w:t>п</w:t>
      </w:r>
      <w:proofErr w:type="spellStart"/>
      <w:r w:rsidRPr="004C7D16">
        <w:rPr>
          <w:color w:val="000000" w:themeColor="text1"/>
        </w:rPr>
        <w:t>ути</w:t>
      </w:r>
      <w:proofErr w:type="spellEnd"/>
      <w:r w:rsidRPr="004C7D16">
        <w:rPr>
          <w:color w:val="000000" w:themeColor="text1"/>
        </w:rPr>
        <w:t xml:space="preserve">. Сеть центров обработки данных (ЦОД) регионального  значения будут предоставлять услуги ИКТ всему региону. Созданная цифровая инфраструктура позволит соединить информационно-коммуникационные пространства Центральной Азии, ЕАЭС, Ближнего Востока, Китая и Европы.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В стране будут </w:t>
      </w:r>
      <w:r w:rsidRPr="004C7D16">
        <w:rPr>
          <w:b/>
          <w:color w:val="000000" w:themeColor="text1"/>
        </w:rPr>
        <w:t>сформирован</w:t>
      </w:r>
      <w:r w:rsidRPr="004C7D16">
        <w:rPr>
          <w:b/>
          <w:color w:val="000000" w:themeColor="text1"/>
          <w:lang w:val="ky-KG"/>
        </w:rPr>
        <w:t>ы</w:t>
      </w:r>
      <w:r w:rsidRPr="004C7D16">
        <w:rPr>
          <w:b/>
          <w:color w:val="000000" w:themeColor="text1"/>
        </w:rPr>
        <w:t xml:space="preserve"> база и система подготовки высококвалифицированных специалистов. </w:t>
      </w:r>
      <w:r w:rsidRPr="004C7D16">
        <w:rPr>
          <w:color w:val="000000" w:themeColor="text1"/>
        </w:rPr>
        <w:t xml:space="preserve">Региональные центры по внедрению инноваций в сфере цифровой экономики, проведению прикладных исследований и разработок с использованием «прорывных» технологий будут стимулировать создание новых «интеллектуальных» рабочих мест. </w:t>
      </w:r>
      <w:proofErr w:type="spellStart"/>
      <w:r w:rsidRPr="004C7D16">
        <w:rPr>
          <w:b/>
          <w:color w:val="000000" w:themeColor="text1"/>
        </w:rPr>
        <w:t>Кыргызстанцы</w:t>
      </w:r>
      <w:proofErr w:type="spellEnd"/>
      <w:r w:rsidRPr="004C7D16">
        <w:rPr>
          <w:b/>
          <w:color w:val="000000" w:themeColor="text1"/>
        </w:rPr>
        <w:t xml:space="preserve"> смогут работать по всему миру, не выезжая за пределы </w:t>
      </w:r>
      <w:r w:rsidRPr="004C7D16">
        <w:rPr>
          <w:color w:val="000000" w:themeColor="text1"/>
        </w:rPr>
        <w:t>страны.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b/>
          <w:color w:val="000000" w:themeColor="text1"/>
        </w:rPr>
        <w:t xml:space="preserve">Национальная система правосудия </w:t>
      </w:r>
      <w:r w:rsidRPr="004C7D16">
        <w:rPr>
          <w:color w:val="000000" w:themeColor="text1"/>
        </w:rPr>
        <w:t xml:space="preserve">обеспечила справедливость и верховенство закона, и свободна от коррупции. Кыргызстан добился подлинной независимости судов, подтвержденной высоким уровнем доверия, поддержки граждан и признанием на международном уровне. В свою очередь переход судебной системы на качественно другой уровень, отличающийся справедливостью, прозрачностью и эффективностью, дал толчок для всех сфер человеческого развития, </w:t>
      </w:r>
      <w:proofErr w:type="spellStart"/>
      <w:r w:rsidRPr="004C7D16">
        <w:rPr>
          <w:color w:val="000000" w:themeColor="text1"/>
        </w:rPr>
        <w:t>конкурентности</w:t>
      </w:r>
      <w:proofErr w:type="spellEnd"/>
      <w:r w:rsidRPr="004C7D16">
        <w:rPr>
          <w:color w:val="000000" w:themeColor="text1"/>
        </w:rPr>
        <w:t xml:space="preserve"> экономики и укрепления фундамента государственности.</w:t>
      </w:r>
    </w:p>
    <w:p w:rsidR="00F95D42" w:rsidRPr="001B43BC" w:rsidRDefault="004C7D16" w:rsidP="00327098">
      <w:pPr>
        <w:pStyle w:val="afc"/>
        <w:spacing w:before="0" w:beforeAutospacing="0" w:after="0" w:afterAutospacing="0" w:line="276" w:lineRule="auto"/>
        <w:ind w:firstLine="357"/>
        <w:jc w:val="both"/>
        <w:textAlignment w:val="baseline"/>
        <w:rPr>
          <w:rFonts w:ascii="Arial" w:eastAsia="Arial" w:hAnsi="Arial" w:cs="Arial"/>
          <w:color w:val="000000" w:themeColor="text1"/>
          <w:sz w:val="28"/>
          <w:szCs w:val="28"/>
          <w:lang w:bidi="ru-RU"/>
        </w:rPr>
      </w:pPr>
      <w:r w:rsidRPr="004C7D16">
        <w:rPr>
          <w:rFonts w:ascii="Arial" w:eastAsia="Arial" w:hAnsi="Arial" w:cs="Arial"/>
          <w:b/>
          <w:color w:val="000000" w:themeColor="text1"/>
          <w:sz w:val="28"/>
          <w:szCs w:val="28"/>
          <w:lang w:bidi="ru-RU"/>
        </w:rPr>
        <w:t>Система государственного управления</w:t>
      </w:r>
      <w:r w:rsidRPr="004C7D16">
        <w:rPr>
          <w:rFonts w:ascii="Arial" w:eastAsia="Arial" w:hAnsi="Arial" w:cs="Arial"/>
          <w:color w:val="000000" w:themeColor="text1"/>
          <w:sz w:val="28"/>
          <w:szCs w:val="28"/>
          <w:lang w:bidi="ru-RU"/>
        </w:rPr>
        <w:t xml:space="preserve"> ориентирована на нужды каждого человека, на обеспечение его прав, свобод, обеспечение справедливости в обществе. В результате нескольких циклов развития по парламентскому пути управление страной основано на участии и заслуженном доверии каждого </w:t>
      </w:r>
      <w:proofErr w:type="spellStart"/>
      <w:r w:rsidRPr="004C7D16">
        <w:rPr>
          <w:rFonts w:ascii="Arial" w:eastAsia="Arial" w:hAnsi="Arial" w:cs="Arial"/>
          <w:color w:val="000000" w:themeColor="text1"/>
          <w:sz w:val="28"/>
          <w:szCs w:val="28"/>
          <w:lang w:bidi="ru-RU"/>
        </w:rPr>
        <w:t>кыргызстанца</w:t>
      </w:r>
      <w:proofErr w:type="spellEnd"/>
      <w:r w:rsidRPr="004C7D16">
        <w:rPr>
          <w:rFonts w:ascii="Arial" w:eastAsia="Arial" w:hAnsi="Arial" w:cs="Arial"/>
          <w:color w:val="000000" w:themeColor="text1"/>
          <w:sz w:val="28"/>
          <w:szCs w:val="28"/>
          <w:lang w:bidi="ru-RU"/>
        </w:rPr>
        <w:t>, и доверено лучшим представителям Кыргызстана, сочетающим профессиональные компетенции и высокие морально-нравственные качества. Государство способно защитить себя, созданы условия, при которых каждый житель республики и ее гость будут чувствовать себя в безопасности.</w:t>
      </w:r>
    </w:p>
    <w:p w:rsidR="00260876" w:rsidRPr="001B43BC" w:rsidRDefault="00260876">
      <w:pPr>
        <w:pStyle w:val="1"/>
        <w:numPr>
          <w:ilvl w:val="0"/>
          <w:numId w:val="2"/>
        </w:numPr>
        <w:spacing w:before="120" w:after="120" w:line="276" w:lineRule="auto"/>
        <w:ind w:left="357" w:hanging="357"/>
        <w:sectPr w:rsidR="00260876" w:rsidRPr="001B43BC" w:rsidSect="001B43BC">
          <w:pgSz w:w="11900" w:h="16840"/>
          <w:pgMar w:top="1134" w:right="1410" w:bottom="1134" w:left="1701" w:header="709" w:footer="709" w:gutter="0"/>
          <w:cols w:space="708"/>
          <w:docGrid w:linePitch="360"/>
        </w:sectPr>
      </w:pPr>
      <w:bookmarkStart w:id="2" w:name="_Toc507518584"/>
      <w:bookmarkStart w:id="3" w:name="_Toc507518664"/>
      <w:bookmarkStart w:id="4" w:name="_Toc507518711"/>
      <w:bookmarkStart w:id="5" w:name="_Toc507519049"/>
      <w:bookmarkStart w:id="6" w:name="_Toc507520413"/>
      <w:bookmarkStart w:id="7" w:name="_Toc507524648"/>
      <w:bookmarkEnd w:id="2"/>
      <w:bookmarkEnd w:id="3"/>
      <w:bookmarkEnd w:id="4"/>
      <w:bookmarkEnd w:id="5"/>
      <w:bookmarkEnd w:id="6"/>
      <w:bookmarkEnd w:id="7"/>
    </w:p>
    <w:p w:rsidR="00EB36F0" w:rsidRDefault="004C7D16">
      <w:pPr>
        <w:pStyle w:val="1"/>
        <w:numPr>
          <w:ilvl w:val="0"/>
          <w:numId w:val="2"/>
        </w:numPr>
        <w:spacing w:before="120" w:after="120" w:line="276" w:lineRule="auto"/>
        <w:ind w:left="357" w:hanging="357"/>
        <w:rPr>
          <w:sz w:val="32"/>
          <w:szCs w:val="32"/>
          <w:lang w:val="ky-KG"/>
        </w:rPr>
      </w:pPr>
      <w:bookmarkStart w:id="8" w:name="_Toc519701308"/>
      <w:r w:rsidRPr="004C7D16">
        <w:rPr>
          <w:sz w:val="32"/>
          <w:szCs w:val="32"/>
        </w:rPr>
        <w:lastRenderedPageBreak/>
        <w:t>Человек, семья, общество</w:t>
      </w:r>
      <w:bookmarkEnd w:id="8"/>
    </w:p>
    <w:p w:rsidR="00DD7ADA" w:rsidRDefault="004C7D16">
      <w:pPr>
        <w:pStyle w:val="2"/>
        <w:spacing w:before="120" w:after="120" w:line="276" w:lineRule="auto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9" w:name="_Toc519701309"/>
      <w:r w:rsidRPr="004C7D16">
        <w:rPr>
          <w:rFonts w:ascii="Arial" w:hAnsi="Arial" w:cs="Arial"/>
          <w:sz w:val="32"/>
          <w:szCs w:val="32"/>
          <w:lang w:val="ru-RU"/>
        </w:rPr>
        <w:t xml:space="preserve">1.1 Стратегическая цель </w:t>
      </w:r>
      <w:r w:rsidRPr="004C7D16">
        <w:rPr>
          <w:rFonts w:ascii="Arial" w:hAnsi="Arial" w:cs="Arial"/>
          <w:color w:val="000000" w:themeColor="text1"/>
          <w:sz w:val="32"/>
          <w:szCs w:val="32"/>
          <w:lang w:val="ru-RU"/>
        </w:rPr>
        <w:t>–</w:t>
      </w:r>
      <w:r w:rsidRPr="004C7D16">
        <w:rPr>
          <w:rFonts w:ascii="Arial" w:hAnsi="Arial" w:cs="Arial"/>
          <w:sz w:val="32"/>
          <w:szCs w:val="32"/>
          <w:lang w:val="ru-RU"/>
        </w:rPr>
        <w:t xml:space="preserve"> развитие человеческого потенциала</w:t>
      </w:r>
      <w:bookmarkEnd w:id="9"/>
    </w:p>
    <w:tbl>
      <w:tblPr>
        <w:tblStyle w:val="af3"/>
        <w:tblW w:w="0" w:type="auto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5"/>
      </w:tblGrid>
      <w:tr w:rsidR="00150DAF" w:rsidRPr="004E6EA0" w:rsidTr="00872D4E">
        <w:tc>
          <w:tcPr>
            <w:tcW w:w="8979" w:type="dxa"/>
            <w:tcMar>
              <w:top w:w="170" w:type="dxa"/>
              <w:bottom w:w="170" w:type="dxa"/>
            </w:tcMar>
          </w:tcPr>
          <w:p w:rsidR="00DD7ADA" w:rsidRDefault="004C7D1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C7D16"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  <w:t>Видение:</w:t>
            </w: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 xml:space="preserve"> В 2040 году </w:t>
            </w:r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 xml:space="preserve">гражданин </w:t>
            </w: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 xml:space="preserve">Кыргызской Республики обладает потенциалом, позволяющим  ему обеспечить достойный уровень жизни себе и своей семье. Он способен адаптироваться  к условиям изменяющегося мира и имеет возможность ответственного выбора своего жизненного пути в своей стране и за ее пределами, ответственен перед обществом за свои поступки, и общество отвергает нарушение принятых им правил. Семья для каждого </w:t>
            </w:r>
            <w:proofErr w:type="spellStart"/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>кыргызстанца</w:t>
            </w:r>
            <w:proofErr w:type="spellEnd"/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 xml:space="preserve"> является цементирующим элементом духовности, образования, воспитания, </w:t>
            </w:r>
            <w:proofErr w:type="spellStart"/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>соорганизации</w:t>
            </w:r>
            <w:proofErr w:type="spellEnd"/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 xml:space="preserve"> жизнедеятельности человека и формирования здорового образа жизни. </w:t>
            </w:r>
          </w:p>
        </w:tc>
      </w:tr>
    </w:tbl>
    <w:p w:rsidR="001B43BC" w:rsidRDefault="001B43BC">
      <w:pPr>
        <w:pStyle w:val="ab"/>
        <w:spacing w:line="276" w:lineRule="auto"/>
        <w:ind w:left="0" w:firstLine="709"/>
        <w:rPr>
          <w:color w:val="000000" w:themeColor="text1"/>
          <w:sz w:val="24"/>
          <w:szCs w:val="24"/>
          <w:lang w:val="ky-KG"/>
        </w:rPr>
      </w:pPr>
    </w:p>
    <w:p w:rsidR="003765E9" w:rsidRDefault="004C7D16">
      <w:pPr>
        <w:pStyle w:val="ab"/>
        <w:spacing w:line="276" w:lineRule="auto"/>
        <w:ind w:left="0" w:firstLine="709"/>
        <w:rPr>
          <w:color w:val="000000" w:themeColor="text1"/>
          <w:lang w:val="ky-KG"/>
        </w:rPr>
      </w:pPr>
      <w:r w:rsidRPr="004C7D16">
        <w:rPr>
          <w:color w:val="000000" w:themeColor="text1"/>
        </w:rPr>
        <w:t xml:space="preserve">Ключевую роль в развитии человеческого потенциала играет семья. Только благополучная семья, имеющая достойный уровень и качество жизни, возможности вырастить своих детей здоровыми, дать им качественное образование и воспитание, может быть основой процветающего государства. </w:t>
      </w:r>
    </w:p>
    <w:p w:rsidR="00092095" w:rsidRPr="00654EED" w:rsidRDefault="00A03A6E" w:rsidP="00654EED">
      <w:pPr>
        <w:numPr>
          <w:ilvl w:val="0"/>
          <w:numId w:val="20"/>
        </w:numPr>
        <w:shd w:val="clear" w:color="auto" w:fill="FFFFFF"/>
        <w:spacing w:line="276" w:lineRule="auto"/>
        <w:ind w:left="0" w:firstLine="709"/>
        <w:jc w:val="both"/>
        <w:rPr>
          <w:color w:val="000000" w:themeColor="text1"/>
        </w:rPr>
      </w:pPr>
      <w:r w:rsidRPr="00654EED">
        <w:rPr>
          <w:rFonts w:ascii="Arial" w:hAnsi="Arial" w:cs="Arial"/>
          <w:color w:val="000000" w:themeColor="text1"/>
          <w:sz w:val="28"/>
        </w:rPr>
        <w:t xml:space="preserve">В Кыргызстане будет прекращена </w:t>
      </w:r>
      <w:r w:rsidRPr="00654EED">
        <w:rPr>
          <w:rFonts w:ascii="Arial" w:hAnsi="Arial" w:cs="Arial"/>
          <w:sz w:val="28"/>
        </w:rPr>
        <w:t>негативная практика насильственных и ранних браков. Созданы условия для гармоничного совмещения трудовых и семейных обязанностей для женщин и мужчин; продвижение</w:t>
      </w:r>
      <w:r w:rsidRPr="00654EED">
        <w:rPr>
          <w:rFonts w:ascii="Arial" w:hAnsi="Arial" w:cs="Arial"/>
          <w:sz w:val="28"/>
          <w:lang w:val="ky-KG"/>
        </w:rPr>
        <w:t xml:space="preserve"> принципов</w:t>
      </w:r>
      <w:r w:rsidRPr="00654EED">
        <w:rPr>
          <w:rFonts w:ascii="Arial" w:hAnsi="Arial" w:cs="Arial"/>
          <w:sz w:val="28"/>
        </w:rPr>
        <w:t xml:space="preserve"> ответственного </w:t>
      </w:r>
      <w:proofErr w:type="spellStart"/>
      <w:r w:rsidRPr="00654EED">
        <w:rPr>
          <w:rFonts w:ascii="Arial" w:hAnsi="Arial" w:cs="Arial"/>
          <w:sz w:val="28"/>
        </w:rPr>
        <w:t>родительства</w:t>
      </w:r>
      <w:proofErr w:type="spellEnd"/>
      <w:r w:rsidRPr="00654EED">
        <w:rPr>
          <w:rFonts w:ascii="Arial" w:hAnsi="Arial" w:cs="Arial"/>
          <w:sz w:val="28"/>
        </w:rPr>
        <w:t>, материнства и отцовства</w:t>
      </w:r>
      <w:r w:rsidRPr="00654EED">
        <w:rPr>
          <w:rFonts w:ascii="Arial" w:hAnsi="Arial" w:cs="Arial"/>
          <w:sz w:val="28"/>
          <w:lang w:val="ky-KG"/>
        </w:rPr>
        <w:t>,</w:t>
      </w:r>
      <w:r w:rsidRPr="00654EED">
        <w:rPr>
          <w:rFonts w:ascii="Arial" w:hAnsi="Arial" w:cs="Arial"/>
          <w:sz w:val="28"/>
        </w:rPr>
        <w:t xml:space="preserve">  </w:t>
      </w:r>
      <w:proofErr w:type="spellStart"/>
      <w:r w:rsidRPr="00654EED">
        <w:rPr>
          <w:rFonts w:ascii="Arial" w:hAnsi="Arial" w:cs="Arial"/>
          <w:sz w:val="28"/>
        </w:rPr>
        <w:t>семейн</w:t>
      </w:r>
      <w:proofErr w:type="spellEnd"/>
      <w:r w:rsidRPr="00654EED">
        <w:rPr>
          <w:rFonts w:ascii="Arial" w:hAnsi="Arial" w:cs="Arial"/>
          <w:sz w:val="28"/>
          <w:lang w:val="ky-KG"/>
        </w:rPr>
        <w:t>ых</w:t>
      </w:r>
      <w:r w:rsidRPr="00654EED">
        <w:rPr>
          <w:rFonts w:ascii="Arial" w:hAnsi="Arial" w:cs="Arial"/>
          <w:sz w:val="28"/>
        </w:rPr>
        <w:t xml:space="preserve"> ценностей</w:t>
      </w:r>
      <w:r w:rsidR="00761021">
        <w:rPr>
          <w:rFonts w:ascii="Arial" w:hAnsi="Arial" w:cs="Arial"/>
          <w:sz w:val="28"/>
          <w:lang w:val="ky-KG"/>
        </w:rPr>
        <w:t>,</w:t>
      </w:r>
      <w:r w:rsidRPr="00654EED">
        <w:rPr>
          <w:rFonts w:ascii="Arial" w:hAnsi="Arial" w:cs="Arial"/>
          <w:sz w:val="28"/>
          <w:lang w:val="ky-KG"/>
        </w:rPr>
        <w:t xml:space="preserve"> основанных на </w:t>
      </w:r>
      <w:r w:rsidR="00761021">
        <w:rPr>
          <w:rFonts w:ascii="Arial" w:hAnsi="Arial" w:cs="Arial"/>
          <w:sz w:val="28"/>
          <w:lang w:val="ky-KG"/>
        </w:rPr>
        <w:t>гармоничном воспитании</w:t>
      </w:r>
      <w:r w:rsidRPr="00654EED">
        <w:rPr>
          <w:rFonts w:ascii="Arial" w:hAnsi="Arial" w:cs="Arial"/>
          <w:sz w:val="28"/>
          <w:lang w:val="ky-KG"/>
        </w:rPr>
        <w:t xml:space="preserve"> и уважении ко всем членам семьи</w:t>
      </w:r>
      <w:r w:rsidRPr="00654EED">
        <w:rPr>
          <w:rFonts w:ascii="Arial" w:hAnsi="Arial" w:cs="Arial"/>
          <w:sz w:val="28"/>
        </w:rPr>
        <w:t xml:space="preserve"> 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Развитие человека – основа государственной политики в социальной сфере</w:t>
      </w:r>
      <w:r w:rsidR="003765E9">
        <w:rPr>
          <w:color w:val="000000" w:themeColor="text1"/>
          <w:lang w:val="ky-KG"/>
        </w:rPr>
        <w:t xml:space="preserve">, </w:t>
      </w:r>
      <w:r w:rsidR="003765E9" w:rsidRPr="004C7D16">
        <w:rPr>
          <w:color w:val="000000" w:themeColor="text1"/>
        </w:rPr>
        <w:t>экономик</w:t>
      </w:r>
      <w:r w:rsidR="003765E9">
        <w:rPr>
          <w:color w:val="000000" w:themeColor="text1"/>
          <w:lang w:val="ky-KG"/>
        </w:rPr>
        <w:t>е,</w:t>
      </w:r>
      <w:r w:rsidRPr="004C7D16">
        <w:rPr>
          <w:color w:val="000000" w:themeColor="text1"/>
        </w:rPr>
        <w:t xml:space="preserve"> социальной защите и пенсионном страховании, здравоохранении, образовании и науке, молодежной политике.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Роль государства в социальном секторе меняется от текущего доминирующего провайдера услуг к регулятору, который на основе прозрачности и справедливости оказания социальных услуг разрабатывает политику, готовит кадры и защищает права потребителя услуг.</w:t>
      </w:r>
    </w:p>
    <w:p w:rsidR="00CA5CFF" w:rsidRDefault="00CA5CFF">
      <w:pPr>
        <w:pStyle w:val="ab"/>
        <w:spacing w:line="276" w:lineRule="auto"/>
        <w:ind w:left="0" w:firstLine="709"/>
        <w:rPr>
          <w:b/>
          <w:color w:val="000000"/>
          <w:lang w:val="ky-KG"/>
        </w:rPr>
      </w:pP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/>
          <w:lang w:val="ky-KG"/>
        </w:rPr>
      </w:pPr>
      <w:r w:rsidRPr="004C7D16">
        <w:rPr>
          <w:b/>
          <w:color w:val="000000"/>
        </w:rPr>
        <w:lastRenderedPageBreak/>
        <w:t>Бюджет развития страны формируется на основе развития человеческого потенциала, экономике знаний и здоровья</w:t>
      </w:r>
      <w:r w:rsidRPr="004C7D16">
        <w:rPr>
          <w:color w:val="000000"/>
        </w:rPr>
        <w:t>. Характерным изменением станет переход от использования технологий подражания к самостоятельному новаторству в развитии высоких, инновационных технологий.</w:t>
      </w:r>
    </w:p>
    <w:p w:rsidR="009870A7" w:rsidRDefault="009870A7">
      <w:pPr>
        <w:pStyle w:val="ab"/>
        <w:spacing w:line="276" w:lineRule="auto"/>
        <w:ind w:left="0" w:firstLine="709"/>
        <w:rPr>
          <w:color w:val="000000"/>
          <w:lang w:val="ky-KG"/>
        </w:rPr>
      </w:pPr>
    </w:p>
    <w:p w:rsidR="00F542DA" w:rsidRPr="001B43BC" w:rsidRDefault="00F542DA">
      <w:pPr>
        <w:pStyle w:val="ab"/>
        <w:spacing w:line="276" w:lineRule="auto"/>
        <w:ind w:left="0" w:firstLine="709"/>
        <w:rPr>
          <w:color w:val="000000"/>
          <w:lang w:val="ky-KG"/>
        </w:rPr>
      </w:pPr>
    </w:p>
    <w:tbl>
      <w:tblPr>
        <w:tblStyle w:val="af3"/>
        <w:tblpPr w:leftFromText="180" w:rightFromText="180" w:vertAnchor="text" w:horzAnchor="margin" w:tblpY="1057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386644" w:rsidRPr="004E6EA0" w:rsidTr="00F965B7">
        <w:trPr>
          <w:trHeight w:val="3140"/>
        </w:trPr>
        <w:tc>
          <w:tcPr>
            <w:tcW w:w="9262" w:type="dxa"/>
            <w:tcMar>
              <w:top w:w="170" w:type="dxa"/>
              <w:bottom w:w="170" w:type="dxa"/>
            </w:tcMar>
          </w:tcPr>
          <w:p w:rsidR="009870A7" w:rsidRPr="001B43BC" w:rsidRDefault="004C7D1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r w:rsidRPr="004C7D16"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  <w:t xml:space="preserve">Видение: </w:t>
            </w: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>Сформирована система социальной поддержки, гарантирующая всем минимальные стандарты социальной защиты и сфокусированная на социально уязвимых слоях населения. При этом система оперативно реагирует на изменения социально-экономической ситуации и регулирует структуру адресной поддержки.</w:t>
            </w:r>
          </w:p>
          <w:p w:rsidR="009870A7" w:rsidRPr="004E6EA0" w:rsidRDefault="004C7D1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lang w:eastAsia="ru-RU" w:bidi="ru-RU"/>
              </w:rPr>
            </w:pP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ky-KG" w:eastAsia="ru-RU" w:bidi="ru-RU"/>
              </w:rPr>
              <w:t xml:space="preserve">          </w:t>
            </w: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>Работа всей системы направлена на укрепление семьи, поддержку материнства и детства, нетрудоспособных граждан, оказание лицам с ограниченными  возможностями  здоровья поддержки для их успешной социальной интеграции и создающей  им равные возможности для реализации своего потенциала.</w:t>
            </w:r>
          </w:p>
        </w:tc>
      </w:tr>
    </w:tbl>
    <w:p w:rsidR="00F965B7" w:rsidRPr="001B43BC" w:rsidRDefault="004C7D16" w:rsidP="00F965B7">
      <w:pPr>
        <w:pStyle w:val="3"/>
        <w:spacing w:before="120" w:after="120" w:line="276" w:lineRule="auto"/>
        <w:ind w:left="0" w:firstLine="708"/>
        <w:rPr>
          <w:rFonts w:ascii="Arial" w:hAnsi="Arial" w:cs="Arial"/>
          <w:b/>
          <w:sz w:val="30"/>
          <w:szCs w:val="30"/>
          <w:lang w:val="ru-RU"/>
        </w:rPr>
      </w:pPr>
      <w:bookmarkStart w:id="10" w:name="_Toc519701310"/>
      <w:r w:rsidRPr="004C7D16">
        <w:rPr>
          <w:rFonts w:ascii="Arial" w:hAnsi="Arial" w:cs="Arial"/>
          <w:b/>
          <w:sz w:val="30"/>
          <w:szCs w:val="30"/>
          <w:lang w:val="ru-RU"/>
        </w:rPr>
        <w:t>1.2 Социальное развитие</w:t>
      </w:r>
      <w:bookmarkEnd w:id="10"/>
    </w:p>
    <w:p w:rsidR="00CA5CFF" w:rsidRDefault="00CA5CFF" w:rsidP="00F965B7">
      <w:pPr>
        <w:pStyle w:val="3"/>
        <w:spacing w:before="120" w:after="120" w:line="276" w:lineRule="auto"/>
        <w:ind w:left="0"/>
        <w:rPr>
          <w:rFonts w:ascii="Arial" w:hAnsi="Arial" w:cs="Arial"/>
          <w:b/>
          <w:sz w:val="30"/>
          <w:szCs w:val="30"/>
          <w:lang w:val="ru-RU"/>
        </w:rPr>
      </w:pPr>
      <w:bookmarkStart w:id="11" w:name="_Toc519701311"/>
    </w:p>
    <w:p w:rsidR="00F965B7" w:rsidRDefault="004C7D16" w:rsidP="00F965B7">
      <w:pPr>
        <w:pStyle w:val="3"/>
        <w:spacing w:before="120" w:after="120" w:line="276" w:lineRule="auto"/>
        <w:ind w:left="0"/>
        <w:rPr>
          <w:rFonts w:ascii="Arial" w:hAnsi="Arial" w:cs="Arial"/>
          <w:b/>
          <w:sz w:val="30"/>
          <w:szCs w:val="30"/>
          <w:lang w:val="ru-RU"/>
        </w:rPr>
      </w:pPr>
      <w:r w:rsidRPr="004C7D16">
        <w:rPr>
          <w:rFonts w:ascii="Arial" w:hAnsi="Arial" w:cs="Arial"/>
          <w:b/>
          <w:sz w:val="30"/>
          <w:szCs w:val="30"/>
          <w:lang w:val="ru-RU"/>
        </w:rPr>
        <w:t>Равные возможности каждому гражданину</w:t>
      </w:r>
      <w:bookmarkEnd w:id="11"/>
    </w:p>
    <w:p w:rsidR="00F95D42" w:rsidRPr="001B43BC" w:rsidRDefault="004C7D16">
      <w:pPr>
        <w:pStyle w:val="ab"/>
        <w:spacing w:before="120" w:after="120"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Государственная политика в системе социальной поддержки будет опираться на следующие принципы:</w:t>
      </w:r>
    </w:p>
    <w:p w:rsidR="009870A7" w:rsidRPr="001B43BC" w:rsidRDefault="004C7D16">
      <w:pPr>
        <w:pStyle w:val="ab"/>
        <w:numPr>
          <w:ilvl w:val="0"/>
          <w:numId w:val="11"/>
        </w:numPr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каждый гражданин в случае трудной жизненной ситуации своевременно получит комплексную, интегрированную, гибкую и адресную социальную поддержку;</w:t>
      </w:r>
    </w:p>
    <w:p w:rsidR="009870A7" w:rsidRPr="001B43BC" w:rsidRDefault="004C7D16">
      <w:pPr>
        <w:pStyle w:val="ab"/>
        <w:numPr>
          <w:ilvl w:val="0"/>
          <w:numId w:val="11"/>
        </w:numPr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каждый ребенок вне зависимости от места проживания, уровня доходов его семьи будет иметь возможность для развития в условиях семейного окружения;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- система социальных услуг для детей и семей в трудной жизненной ситуации, лиц с ограниченными  возможностями  здоровья, пожилых граждан развита во всех регионах и максимально приближена к месту проживания населения;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- в системе социальной защиты на основе комплексного  и интегрированного подхода проведена цифровая трансформация, </w:t>
      </w:r>
      <w:r w:rsidRPr="004C7D16">
        <w:rPr>
          <w:color w:val="000000" w:themeColor="text1"/>
        </w:rPr>
        <w:lastRenderedPageBreak/>
        <w:t>позволяющая минимизировать человеческий фактор при предоставлении услуг.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  <w:lang w:val="ky-KG"/>
        </w:rPr>
      </w:pPr>
      <w:r w:rsidRPr="004C7D16">
        <w:rPr>
          <w:color w:val="000000" w:themeColor="text1"/>
        </w:rPr>
        <w:t>Определены следующие приоритетные задачи в сфере социального развития на среднесрочный период</w:t>
      </w:r>
      <w:r w:rsidRPr="004C7D16">
        <w:rPr>
          <w:color w:val="000000" w:themeColor="text1"/>
          <w:lang w:val="ky-KG"/>
        </w:rPr>
        <w:t>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Разработать и внедрить минимальные социальные стандарты.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Ввести принципы адресности в категориальные компенсационные и другие социальные выплаты.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Укрепить систему социального сопровождения детей и семей в трудной жизненной ситуации, лиц с ограниченными  возможностями  здоровья, одиноко проживающих пожилых в целях профилактики, своевременного выявления трудной жизненной ситуации и </w:t>
      </w:r>
      <w:proofErr w:type="gramStart"/>
      <w:r w:rsidRPr="004C7D16">
        <w:rPr>
          <w:color w:val="000000" w:themeColor="text1"/>
        </w:rPr>
        <w:t>принятия</w:t>
      </w:r>
      <w:proofErr w:type="gramEnd"/>
      <w:r w:rsidRPr="004C7D16">
        <w:rPr>
          <w:color w:val="000000" w:themeColor="text1"/>
        </w:rPr>
        <w:t xml:space="preserve"> эффективных мер.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Стимулировать строительство доступного социального жилья для уязвимых слоев населения, с предоставлением на условиях социального найма.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Поддерживать развитие рынка социальных услуг дневного или временного пребывания, реабилитационного характера, являющихся альтернативой </w:t>
      </w:r>
      <w:proofErr w:type="spellStart"/>
      <w:r w:rsidRPr="004C7D16">
        <w:rPr>
          <w:color w:val="000000" w:themeColor="text1"/>
        </w:rPr>
        <w:t>интернатным</w:t>
      </w:r>
      <w:proofErr w:type="spellEnd"/>
      <w:r w:rsidRPr="004C7D16">
        <w:rPr>
          <w:color w:val="000000" w:themeColor="text1"/>
        </w:rPr>
        <w:t xml:space="preserve"> учреждениям.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Разработать и внедрить механизмы страхования, оплаты или </w:t>
      </w:r>
      <w:proofErr w:type="spellStart"/>
      <w:r w:rsidRPr="004C7D16">
        <w:rPr>
          <w:color w:val="000000" w:themeColor="text1"/>
        </w:rPr>
        <w:t>сооплаты</w:t>
      </w:r>
      <w:proofErr w:type="spellEnd"/>
      <w:r w:rsidRPr="004C7D16">
        <w:rPr>
          <w:color w:val="000000" w:themeColor="text1"/>
        </w:rPr>
        <w:t xml:space="preserve"> за получение социальных услуг с вариативностью выбора.</w:t>
      </w:r>
    </w:p>
    <w:p w:rsidR="004417C0" w:rsidRPr="001B43BC" w:rsidRDefault="004C7D16" w:rsidP="00005111">
      <w:pPr>
        <w:pStyle w:val="ab"/>
        <w:spacing w:line="276" w:lineRule="auto"/>
        <w:ind w:left="0" w:firstLine="708"/>
        <w:rPr>
          <w:color w:val="000000" w:themeColor="text1"/>
          <w:lang w:val="ky-KG"/>
        </w:rPr>
      </w:pPr>
      <w:r w:rsidRPr="004C7D16">
        <w:rPr>
          <w:color w:val="000000" w:themeColor="text1"/>
        </w:rPr>
        <w:t>Делегировать ОМСУ вопросы организации и предоставления базовых неспециализированных социальных услуг  для детей и семей в трудной жизненной ситуации, лицам с ограниченными возможностями здоровья, пожилым гражданам.</w:t>
      </w:r>
      <w:r w:rsidRPr="004C7D16">
        <w:rPr>
          <w:color w:val="000000" w:themeColor="text1"/>
          <w:lang w:val="ky-KG"/>
        </w:rPr>
        <w:t xml:space="preserve"> </w:t>
      </w:r>
    </w:p>
    <w:p w:rsidR="00005111" w:rsidRPr="001B43BC" w:rsidRDefault="004C7D16" w:rsidP="00005111">
      <w:pPr>
        <w:pStyle w:val="ab"/>
        <w:spacing w:line="276" w:lineRule="auto"/>
        <w:ind w:left="0" w:firstLine="708"/>
        <w:rPr>
          <w:color w:val="000000" w:themeColor="text1"/>
        </w:rPr>
      </w:pPr>
      <w:proofErr w:type="spellStart"/>
      <w:r w:rsidRPr="004C7D16">
        <w:rPr>
          <w:color w:val="000000" w:themeColor="text1"/>
        </w:rPr>
        <w:t>Расши</w:t>
      </w:r>
      <w:proofErr w:type="spellEnd"/>
      <w:r w:rsidRPr="004C7D16">
        <w:rPr>
          <w:color w:val="000000" w:themeColor="text1"/>
          <w:lang w:val="ky-KG"/>
        </w:rPr>
        <w:t>ри</w:t>
      </w:r>
      <w:proofErr w:type="spellStart"/>
      <w:r w:rsidRPr="004C7D16">
        <w:rPr>
          <w:color w:val="000000" w:themeColor="text1"/>
        </w:rPr>
        <w:t>ть</w:t>
      </w:r>
      <w:proofErr w:type="spellEnd"/>
      <w:r w:rsidRPr="004C7D16">
        <w:rPr>
          <w:color w:val="000000" w:themeColor="text1"/>
        </w:rPr>
        <w:t xml:space="preserve"> практики стимулирующих мер социальной поддержки в виде участия малоимущих слоев населения в общественных работах и доступа к обучению и совершенствованию навыков, знаний и технологий по ведению сельскохозяйственных и других видов производств.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Обеспечить доступ социально уязвимых слоев населения к реабилитационным, социальным услугам на основе современных цифровых  технологий.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Разработать и внедрить законодательные нормы и механизмы солидарной ответственности семьи в случаях трудной жизненной ситуации, лишения дееспособности лиц с ограниченными  возможностями  здоровья и пожилых граждан, опеки и попечения родителей.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lastRenderedPageBreak/>
        <w:t>Признать труд по уходу за лицами с ограниченными  возможностями  здоровья, особенно в детском возрасте, как общественно значимый, с внедрением механизмов оплаты труда и вовлечения в систему социального, медицинского страхования.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Реформировать систему </w:t>
      </w:r>
      <w:proofErr w:type="gramStart"/>
      <w:r w:rsidRPr="004C7D16">
        <w:rPr>
          <w:color w:val="000000" w:themeColor="text1"/>
        </w:rPr>
        <w:t>медико-социальной</w:t>
      </w:r>
      <w:proofErr w:type="gramEnd"/>
      <w:r w:rsidRPr="004C7D16">
        <w:rPr>
          <w:color w:val="000000" w:themeColor="text1"/>
        </w:rPr>
        <w:t xml:space="preserve"> экспертизы с переходом на международные функциональные стандарты и подходы.</w:t>
      </w:r>
    </w:p>
    <w:p w:rsidR="009D4ECE" w:rsidRDefault="009D4ECE" w:rsidP="001D3E67">
      <w:pPr>
        <w:pStyle w:val="ab"/>
        <w:spacing w:before="120" w:after="120" w:line="276" w:lineRule="auto"/>
        <w:ind w:left="0"/>
        <w:rPr>
          <w:color w:val="000000" w:themeColor="text1"/>
          <w:lang w:val="ky-KG"/>
        </w:rPr>
      </w:pPr>
    </w:p>
    <w:p w:rsidR="005A559F" w:rsidRPr="001B43BC" w:rsidRDefault="004C7D16" w:rsidP="001D3E67">
      <w:pPr>
        <w:pStyle w:val="3"/>
        <w:spacing w:before="120" w:after="120" w:line="276" w:lineRule="auto"/>
        <w:ind w:left="0"/>
        <w:rPr>
          <w:rFonts w:ascii="Arial" w:hAnsi="Arial" w:cs="Arial"/>
          <w:b/>
          <w:sz w:val="30"/>
          <w:szCs w:val="30"/>
          <w:lang w:val="ru-RU"/>
        </w:rPr>
      </w:pPr>
      <w:bookmarkStart w:id="12" w:name="_Toc519701312"/>
      <w:r w:rsidRPr="004C7D16">
        <w:rPr>
          <w:rFonts w:ascii="Arial" w:hAnsi="Arial" w:cs="Arial"/>
          <w:b/>
          <w:sz w:val="30"/>
          <w:szCs w:val="30"/>
          <w:lang w:val="ru-RU"/>
        </w:rPr>
        <w:t>Здравоохранение, отвечающее потребностям общества</w:t>
      </w:r>
      <w:bookmarkEnd w:id="12"/>
    </w:p>
    <w:tbl>
      <w:tblPr>
        <w:tblStyle w:val="af3"/>
        <w:tblW w:w="8997" w:type="dxa"/>
        <w:tblInd w:w="42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7"/>
      </w:tblGrid>
      <w:tr w:rsidR="00C64DC6" w:rsidRPr="001B43BC" w:rsidTr="001B43BC">
        <w:trPr>
          <w:trHeight w:val="4006"/>
        </w:trPr>
        <w:tc>
          <w:tcPr>
            <w:tcW w:w="8997" w:type="dxa"/>
            <w:tcMar>
              <w:top w:w="170" w:type="dxa"/>
              <w:bottom w:w="170" w:type="dxa"/>
            </w:tcMar>
          </w:tcPr>
          <w:p w:rsidR="00DD7ADA" w:rsidRDefault="004C7D16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C7D16">
              <w:rPr>
                <w:rFonts w:ascii="Arial" w:hAnsi="Arial" w:cs="Arial"/>
                <w:b/>
                <w:bCs/>
                <w:sz w:val="28"/>
                <w:szCs w:val="28"/>
              </w:rPr>
              <w:t>Видение:</w:t>
            </w:r>
            <w:r w:rsidRPr="004C7D16">
              <w:rPr>
                <w:rFonts w:ascii="Arial" w:hAnsi="Arial" w:cs="Arial"/>
                <w:b/>
                <w:bCs/>
                <w:sz w:val="28"/>
                <w:szCs w:val="28"/>
                <w:lang w:val="ky-KG"/>
              </w:rPr>
              <w:t xml:space="preserve"> </w:t>
            </w:r>
            <w:r w:rsidRPr="004C7D16">
              <w:rPr>
                <w:rFonts w:ascii="Arial" w:hAnsi="Arial" w:cs="Arial"/>
                <w:bCs/>
                <w:sz w:val="28"/>
                <w:szCs w:val="28"/>
              </w:rPr>
              <w:t xml:space="preserve">В 2040 году система здравоохранения – доступная, качественная, безопасная, использующая инновационные подходы, ориентированная на потребности человека, а население Кыргызстана имеет максимально улучшенные показатели по состоянию здоровья, действует сильная система профилактической медицины и первичной медико-санитарной помощи с выстроенной </w:t>
            </w:r>
            <w:proofErr w:type="spellStart"/>
            <w:r w:rsidRPr="004C7D16">
              <w:rPr>
                <w:rFonts w:ascii="Arial" w:hAnsi="Arial" w:cs="Arial"/>
                <w:bCs/>
                <w:sz w:val="28"/>
                <w:szCs w:val="28"/>
              </w:rPr>
              <w:t>человекоцентрированной</w:t>
            </w:r>
            <w:proofErr w:type="spellEnd"/>
            <w:r w:rsidRPr="004C7D16">
              <w:rPr>
                <w:rFonts w:ascii="Arial" w:hAnsi="Arial" w:cs="Arial"/>
                <w:bCs/>
                <w:sz w:val="28"/>
                <w:szCs w:val="28"/>
              </w:rPr>
              <w:t xml:space="preserve"> системой планирования и предоставления эффективных, доступных, качественных и безопасных услуг </w:t>
            </w:r>
            <w:proofErr w:type="gramStart"/>
            <w:r w:rsidRPr="004C7D16">
              <w:rPr>
                <w:rFonts w:ascii="Arial" w:hAnsi="Arial" w:cs="Arial"/>
                <w:bCs/>
                <w:sz w:val="28"/>
                <w:szCs w:val="28"/>
              </w:rPr>
              <w:t>здравоохранения</w:t>
            </w:r>
            <w:proofErr w:type="gramEnd"/>
            <w:r w:rsidRPr="004C7D16">
              <w:rPr>
                <w:rFonts w:ascii="Arial" w:hAnsi="Arial" w:cs="Arial"/>
                <w:bCs/>
                <w:sz w:val="28"/>
                <w:szCs w:val="28"/>
              </w:rPr>
              <w:t xml:space="preserve"> как на местном, так и на национальном уровнях. </w:t>
            </w:r>
          </w:p>
          <w:p w:rsidR="009870A7" w:rsidRPr="001B43BC" w:rsidRDefault="004C7D16">
            <w:pPr>
              <w:spacing w:line="276" w:lineRule="auto"/>
              <w:ind w:firstLine="667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C7D16">
              <w:rPr>
                <w:rFonts w:ascii="Arial" w:hAnsi="Arial" w:cs="Arial"/>
                <w:bCs/>
                <w:sz w:val="28"/>
                <w:szCs w:val="28"/>
              </w:rPr>
              <w:t>Основополагающим в сфере охраны здоровья станет здоровый образ жизни, формирование ответственного отношения самого человека к сохранению, укреплению собственного здоровья и здоровья окружающих, в том числе и через включение в систему образования.</w:t>
            </w:r>
          </w:p>
        </w:tc>
      </w:tr>
    </w:tbl>
    <w:p w:rsidR="001B43BC" w:rsidRDefault="001B43BC">
      <w:pPr>
        <w:pStyle w:val="ab"/>
        <w:spacing w:line="276" w:lineRule="auto"/>
        <w:ind w:left="0" w:firstLine="708"/>
        <w:rPr>
          <w:color w:val="000000" w:themeColor="text1"/>
          <w:lang w:val="ky-KG"/>
        </w:rPr>
      </w:pP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Государство гарантирует </w:t>
      </w:r>
      <w:r w:rsidRPr="004C7D16">
        <w:t xml:space="preserve">всем гражданам Кыргызской Республики </w:t>
      </w:r>
      <w:r w:rsidRPr="004C7D16">
        <w:rPr>
          <w:color w:val="000000" w:themeColor="text1"/>
        </w:rPr>
        <w:t xml:space="preserve">обеспечение базовыми услугами здравоохранения, </w:t>
      </w:r>
      <w:proofErr w:type="spellStart"/>
      <w:r w:rsidRPr="004C7D16">
        <w:rPr>
          <w:color w:val="000000" w:themeColor="text1"/>
        </w:rPr>
        <w:t>включающи</w:t>
      </w:r>
      <w:proofErr w:type="spellEnd"/>
      <w:r w:rsidRPr="004C7D16">
        <w:rPr>
          <w:color w:val="000000" w:themeColor="text1"/>
          <w:lang w:val="ky-KG"/>
        </w:rPr>
        <w:t>ми</w:t>
      </w:r>
      <w:r w:rsidRPr="004C7D16">
        <w:rPr>
          <w:color w:val="000000" w:themeColor="text1"/>
        </w:rPr>
        <w:t xml:space="preserve"> информационн</w:t>
      </w:r>
      <w:proofErr w:type="gramStart"/>
      <w:r w:rsidRPr="004C7D16">
        <w:rPr>
          <w:color w:val="000000" w:themeColor="text1"/>
        </w:rPr>
        <w:t>о-</w:t>
      </w:r>
      <w:proofErr w:type="gramEnd"/>
      <w:r w:rsidRPr="004C7D16">
        <w:rPr>
          <w:color w:val="000000" w:themeColor="text1"/>
        </w:rPr>
        <w:t xml:space="preserve"> коммуникационные, профилактические, лечебно-диагностические услуги первичного уровня оказания медико-санитарной помощи, а также оказание скорой помощи и медицинской помощи в случаях чрезвычайной ситуации.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b/>
          <w:color w:val="000000"/>
        </w:rPr>
      </w:pPr>
      <w:r w:rsidRPr="004C7D16">
        <w:rPr>
          <w:b/>
          <w:color w:val="000000"/>
        </w:rPr>
        <w:t>Долгосрочным приоритетом системы здравоохранения</w:t>
      </w:r>
      <w:r w:rsidRPr="004C7D16">
        <w:rPr>
          <w:color w:val="000000"/>
        </w:rPr>
        <w:t xml:space="preserve"> является изменение системных подходов – от  борьбы с заболеваниями и их последствиями он смещается к </w:t>
      </w:r>
      <w:r w:rsidRPr="004C7D16">
        <w:rPr>
          <w:b/>
          <w:color w:val="000000"/>
        </w:rPr>
        <w:t>поддержанию здорового образа жизни,</w:t>
      </w:r>
      <w:r w:rsidRPr="004C7D16">
        <w:rPr>
          <w:color w:val="000000"/>
        </w:rPr>
        <w:t xml:space="preserve"> основанного на предотвращении   болезней, участии самого человека в </w:t>
      </w:r>
      <w:r w:rsidRPr="004C7D16">
        <w:rPr>
          <w:color w:val="000000"/>
        </w:rPr>
        <w:lastRenderedPageBreak/>
        <w:t xml:space="preserve">управлении здравоохранением, </w:t>
      </w:r>
      <w:r w:rsidRPr="004C7D16">
        <w:rPr>
          <w:b/>
          <w:color w:val="000000"/>
        </w:rPr>
        <w:t>формировании ответственного отношения к сохранению, укреплению и восстановлению собственного здоровья и здоровья окружающих.</w:t>
      </w:r>
    </w:p>
    <w:p w:rsidR="009870A7" w:rsidRPr="001B43BC" w:rsidRDefault="004C7D16">
      <w:pPr>
        <w:spacing w:line="276" w:lineRule="auto"/>
        <w:ind w:firstLine="708"/>
        <w:jc w:val="both"/>
        <w:rPr>
          <w:rFonts w:ascii="Arial" w:eastAsia="Arial" w:hAnsi="Arial" w:cs="Arial"/>
          <w:color w:val="000000" w:themeColor="text1"/>
          <w:sz w:val="28"/>
          <w:szCs w:val="28"/>
          <w:lang w:val="ky-KG" w:eastAsia="ru-RU" w:bidi="ru-RU"/>
        </w:rPr>
      </w:pPr>
      <w:r w:rsidRPr="004C7D16">
        <w:rPr>
          <w:rFonts w:ascii="Arial" w:eastAsia="Arial" w:hAnsi="Arial" w:cs="Arial"/>
          <w:color w:val="000000" w:themeColor="text1"/>
          <w:sz w:val="28"/>
          <w:szCs w:val="28"/>
          <w:lang w:eastAsia="ru-RU" w:bidi="ru-RU"/>
        </w:rPr>
        <w:t>Государство обеспечивает достижение значительного прогресса в модернизации, оптимизации, рационализации системы специализированной стационарной помощи</w:t>
      </w:r>
      <w:r w:rsidRPr="004C7D16">
        <w:rPr>
          <w:rFonts w:ascii="Arial" w:eastAsia="Arial" w:hAnsi="Arial" w:cs="Arial"/>
          <w:color w:val="000000" w:themeColor="text1"/>
          <w:sz w:val="28"/>
          <w:szCs w:val="28"/>
          <w:lang w:val="ky-KG" w:eastAsia="ru-RU" w:bidi="ru-RU"/>
        </w:rPr>
        <w:t>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/>
          <w:lang w:val="ky-KG"/>
        </w:rPr>
      </w:pPr>
      <w:r w:rsidRPr="004C7D16">
        <w:rPr>
          <w:color w:val="000000" w:themeColor="text1"/>
        </w:rPr>
        <w:t xml:space="preserve">Государство обеспечит равные конкурентные возможности для всех поставщиков услуг здравоохранения, способствует развитию высокотехнологического сегмента услуг на основе системы оценки технологий здравоохранения. </w:t>
      </w:r>
      <w:r w:rsidRPr="004C7D16">
        <w:rPr>
          <w:color w:val="000000"/>
          <w:lang w:val="ky-KG"/>
        </w:rPr>
        <w:t>У</w:t>
      </w:r>
      <w:proofErr w:type="spellStart"/>
      <w:r w:rsidRPr="004C7D16">
        <w:rPr>
          <w:color w:val="000000"/>
        </w:rPr>
        <w:t>странены</w:t>
      </w:r>
      <w:proofErr w:type="spellEnd"/>
      <w:r w:rsidRPr="004C7D16">
        <w:rPr>
          <w:color w:val="000000"/>
        </w:rPr>
        <w:t xml:space="preserve"> пробелы между спросом и предложением, здоровьем населения и индивидуальным здравоохранением, а также здравоохранением и другими смежными отраслями. </w:t>
      </w:r>
      <w:r w:rsidRPr="004C7D16">
        <w:rPr>
          <w:color w:val="000000"/>
          <w:lang w:val="ky-KG"/>
        </w:rPr>
        <w:t>С</w:t>
      </w:r>
      <w:r w:rsidRPr="004C7D16">
        <w:rPr>
          <w:color w:val="000000"/>
        </w:rPr>
        <w:t>формирован комплексный и интегрированный, ориентированный на человека подход к оказанию медицинских услуг.</w:t>
      </w:r>
    </w:p>
    <w:p w:rsidR="009870A7" w:rsidRPr="001B43BC" w:rsidRDefault="004C7D16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>Создана адекватная система планирования и предоставления услуг здравоохранения на основе потребностей населения на местном и национальном уровнях. Органы местного самоуправления должны разрабатывать свои программы социально-экономического развития на основе оценки нужд населения в услугах здравоохранения и участия в решении данных вопросов на местном уровне.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Система оплаты труда медицинских работников будет изменена с ориентиром на закрепление, привлечение профессионалов, а также на достижение реальных результатов  и качества предоставляемых услуг.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Страховые механизмы, стратегические закупки услуг здравоохранения и договорные отношения с получателями услуг станут основой дальнейшего развития системы здравоохранения. Медицинское страхование должно быть привлекательным для населения с целью получения доступных, качественных и безопасных медицинских услуг. Будет полноценная связь вариативности пакета медицинских услуг со страховыми вкладами населения. Должны быть предприняты меры и специальные бонусные программы по увеличению охвата населения медицинским страхованием.</w:t>
      </w:r>
    </w:p>
    <w:p w:rsidR="009870A7" w:rsidRPr="001B43BC" w:rsidRDefault="004C7D16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  <w:lang w:eastAsia="ru-RU" w:bidi="ru-RU"/>
        </w:rPr>
      </w:pPr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Определены следующие приоритетные задачи на среднесрочный период в сфере здравоохранения:</w:t>
      </w:r>
    </w:p>
    <w:p w:rsidR="00414C77" w:rsidRDefault="00414C77">
      <w:pPr>
        <w:rPr>
          <w:rFonts w:ascii="Arial" w:eastAsia="Arial" w:hAnsi="Arial" w:cs="Arial"/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</w:rPr>
        <w:br w:type="page"/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lastRenderedPageBreak/>
        <w:t xml:space="preserve">Сформировать </w:t>
      </w:r>
      <w:proofErr w:type="spellStart"/>
      <w:r w:rsidRPr="004C7D16">
        <w:rPr>
          <w:color w:val="000000" w:themeColor="text1"/>
        </w:rPr>
        <w:t>межсекторальный</w:t>
      </w:r>
      <w:proofErr w:type="spellEnd"/>
      <w:r w:rsidRPr="004C7D16">
        <w:rPr>
          <w:color w:val="000000" w:themeColor="text1"/>
        </w:rPr>
        <w:t xml:space="preserve"> подход к вопросам здоровья на основе профилактики и предупреждения.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Оптимизировать систему общественного здравоохранения и усилить роль общественного здравоохранения и его основных функций. Необходимо отойти от только надзорных и контрольных функций данной службы к предоставлению профилактических услуг населению, координации деятельности организаций здравоохранения вне зависимости от форм собственности всех уровней оказания медицинской помощи, а также координации с другими министерствами и ведомствами, НПО, экспертами, партнерами по развитию по вопросам охраны здоровья.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Увеличить долю трудоспособного и занятого населения, охваченного медицинским страхованием.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Усилить роль медицинских сестер в профилактике заболеваний и первичной медико-санитарной помощи.  Развивать систему сестринского медицинского ухода, особенно для пожилых и лиц с ограниченными  возможностями  здоровья.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Снизить расходы пациентов на лекарственные средства на всех уровнях оказания медицинской помощи. Обеспечить доступ к качественным, эффективным и безопасным лекарственным средствам по доступным ценам.</w:t>
      </w:r>
    </w:p>
    <w:p w:rsidR="009870A7" w:rsidRPr="001B43BC" w:rsidRDefault="004C7D16">
      <w:pPr>
        <w:spacing w:line="276" w:lineRule="auto"/>
        <w:ind w:firstLine="708"/>
        <w:jc w:val="both"/>
        <w:rPr>
          <w:rFonts w:ascii="Arial" w:eastAsia="Arial" w:hAnsi="Arial" w:cs="Arial"/>
          <w:color w:val="000000" w:themeColor="text1"/>
          <w:sz w:val="28"/>
          <w:szCs w:val="28"/>
          <w:lang w:eastAsia="ru-RU" w:bidi="ru-RU"/>
        </w:rPr>
      </w:pPr>
      <w:r w:rsidRPr="004C7D16">
        <w:rPr>
          <w:rFonts w:ascii="Arial" w:eastAsia="Arial" w:hAnsi="Arial" w:cs="Arial"/>
          <w:color w:val="000000" w:themeColor="text1"/>
          <w:sz w:val="28"/>
          <w:szCs w:val="28"/>
          <w:lang w:eastAsia="ru-RU" w:bidi="ru-RU"/>
        </w:rPr>
        <w:t xml:space="preserve">Обеспечить проведение открытых, </w:t>
      </w:r>
      <w:proofErr w:type="spellStart"/>
      <w:r w:rsidRPr="004C7D16">
        <w:rPr>
          <w:rFonts w:ascii="Arial" w:eastAsia="Arial" w:hAnsi="Arial" w:cs="Arial"/>
          <w:color w:val="000000" w:themeColor="text1"/>
          <w:sz w:val="28"/>
          <w:szCs w:val="28"/>
          <w:lang w:eastAsia="ru-RU" w:bidi="ru-RU"/>
        </w:rPr>
        <w:t>некоррупционных</w:t>
      </w:r>
      <w:proofErr w:type="spellEnd"/>
      <w:r w:rsidRPr="004C7D16">
        <w:rPr>
          <w:rFonts w:ascii="Arial" w:eastAsia="Arial" w:hAnsi="Arial" w:cs="Arial"/>
          <w:color w:val="000000" w:themeColor="text1"/>
          <w:sz w:val="28"/>
          <w:szCs w:val="28"/>
          <w:lang w:eastAsia="ru-RU" w:bidi="ru-RU"/>
        </w:rPr>
        <w:t xml:space="preserve"> закупок качественных лекарственных средств организациями здравоохранения. Будет сдерживаться агрессивный маркетинг фармацевтических </w:t>
      </w:r>
      <w:proofErr w:type="gramStart"/>
      <w:r w:rsidRPr="004C7D16">
        <w:rPr>
          <w:rFonts w:ascii="Arial" w:eastAsia="Arial" w:hAnsi="Arial" w:cs="Arial"/>
          <w:color w:val="000000" w:themeColor="text1"/>
          <w:sz w:val="28"/>
          <w:szCs w:val="28"/>
          <w:lang w:eastAsia="ru-RU" w:bidi="ru-RU"/>
        </w:rPr>
        <w:t>компаний</w:t>
      </w:r>
      <w:proofErr w:type="gramEnd"/>
      <w:r w:rsidRPr="004C7D16">
        <w:rPr>
          <w:rFonts w:ascii="Arial" w:eastAsia="Arial" w:hAnsi="Arial" w:cs="Arial"/>
          <w:color w:val="000000" w:themeColor="text1"/>
          <w:sz w:val="28"/>
          <w:szCs w:val="28"/>
          <w:lang w:eastAsia="ru-RU" w:bidi="ru-RU"/>
        </w:rPr>
        <w:t xml:space="preserve"> и проводиться регулярный мониторинг цен на лекарственные средства.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Модернизировать систему планирования, организации и  предоставления услуг здравоохранения для обеспечения их доступности, качества, эффективности и подотчетности.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Стимулировать инвестирование в модернизацию, развитие высокотехнологичных и эффективных услуг, которые бы повлияли на снижение уровня преждевременной смертности и </w:t>
      </w:r>
      <w:proofErr w:type="spellStart"/>
      <w:r w:rsidRPr="004C7D16">
        <w:rPr>
          <w:color w:val="000000" w:themeColor="text1"/>
        </w:rPr>
        <w:t>инвалидизации</w:t>
      </w:r>
      <w:proofErr w:type="spellEnd"/>
      <w:r w:rsidRPr="004C7D16">
        <w:rPr>
          <w:color w:val="000000" w:themeColor="text1"/>
        </w:rPr>
        <w:t xml:space="preserve">. 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Пересмотреть механизмы финансирования организаций здравоохранения с целью </w:t>
      </w:r>
      <w:proofErr w:type="gramStart"/>
      <w:r w:rsidRPr="004C7D16">
        <w:rPr>
          <w:color w:val="000000" w:themeColor="text1"/>
        </w:rPr>
        <w:t>достижения улучшения показателей здоровья населения</w:t>
      </w:r>
      <w:proofErr w:type="gramEnd"/>
      <w:r w:rsidRPr="004C7D16">
        <w:rPr>
          <w:color w:val="000000" w:themeColor="text1"/>
        </w:rPr>
        <w:t xml:space="preserve"> и подотчетности перед ним. </w:t>
      </w:r>
    </w:p>
    <w:p w:rsidR="00DD7ADA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Развить телемедицину и внедрить современные информационно-коммуникационные технологи</w:t>
      </w:r>
      <w:r w:rsidRPr="004C7D16">
        <w:rPr>
          <w:color w:val="000000" w:themeColor="text1"/>
          <w:lang w:val="ky-KG"/>
        </w:rPr>
        <w:t>и</w:t>
      </w:r>
      <w:r w:rsidRPr="004C7D16">
        <w:rPr>
          <w:color w:val="000000" w:themeColor="text1"/>
        </w:rPr>
        <w:t xml:space="preserve"> в здравоохранении.</w:t>
      </w:r>
    </w:p>
    <w:p w:rsidR="009D4ECE" w:rsidRPr="004E6EA0" w:rsidRDefault="009D4ECE" w:rsidP="001D3E67">
      <w:pPr>
        <w:pStyle w:val="ab"/>
        <w:spacing w:before="120" w:after="120" w:line="276" w:lineRule="auto"/>
        <w:ind w:left="0"/>
        <w:rPr>
          <w:color w:val="000000" w:themeColor="text1"/>
          <w:sz w:val="24"/>
          <w:szCs w:val="24"/>
        </w:rPr>
      </w:pPr>
    </w:p>
    <w:p w:rsidR="00DD7ADA" w:rsidRDefault="004C7D16">
      <w:pPr>
        <w:pStyle w:val="3"/>
        <w:pBdr>
          <w:bottom w:val="single" w:sz="4" w:space="1" w:color="auto"/>
        </w:pBdr>
        <w:spacing w:before="120" w:after="120" w:line="276" w:lineRule="auto"/>
        <w:ind w:left="0"/>
        <w:rPr>
          <w:rFonts w:ascii="Arial" w:hAnsi="Arial" w:cs="Arial"/>
          <w:b/>
          <w:sz w:val="30"/>
          <w:szCs w:val="30"/>
          <w:lang w:val="ru-RU"/>
        </w:rPr>
      </w:pPr>
      <w:bookmarkStart w:id="13" w:name="_Toc519701313"/>
      <w:r w:rsidRPr="004C7D16">
        <w:rPr>
          <w:rFonts w:ascii="Arial" w:hAnsi="Arial" w:cs="Arial"/>
          <w:b/>
          <w:sz w:val="30"/>
          <w:szCs w:val="30"/>
          <w:lang w:val="ru-RU"/>
        </w:rPr>
        <w:t>Качественная система образования и науки</w:t>
      </w:r>
      <w:bookmarkEnd w:id="13"/>
    </w:p>
    <w:tbl>
      <w:tblPr>
        <w:tblStyle w:val="af3"/>
        <w:tblW w:w="0" w:type="auto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5"/>
      </w:tblGrid>
      <w:tr w:rsidR="00F74D82" w:rsidRPr="004E6EA0" w:rsidTr="001B43BC">
        <w:trPr>
          <w:trHeight w:val="693"/>
        </w:trPr>
        <w:tc>
          <w:tcPr>
            <w:tcW w:w="9351" w:type="dxa"/>
            <w:tcBorders>
              <w:top w:val="nil"/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:rsidR="00DD7ADA" w:rsidRDefault="004C7D1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r w:rsidRPr="004C7D16"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  <w:t xml:space="preserve">Видение: </w:t>
            </w: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 xml:space="preserve">Каждый гражданин имеет доступ к качественному образованию, </w:t>
            </w:r>
            <w:proofErr w:type="spellStart"/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>ориентирова</w:t>
            </w:r>
            <w:proofErr w:type="spellEnd"/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ky-KG" w:eastAsia="ru-RU" w:bidi="ru-RU"/>
              </w:rPr>
              <w:t>н</w:t>
            </w: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>но</w:t>
            </w: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ky-KG" w:eastAsia="ru-RU" w:bidi="ru-RU"/>
              </w:rPr>
              <w:t>му</w:t>
            </w: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 xml:space="preserve"> на воспитание гармоничной личности, </w:t>
            </w:r>
            <w:proofErr w:type="spellStart"/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>раскрывающ</w:t>
            </w:r>
            <w:proofErr w:type="spellEnd"/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ky-KG" w:eastAsia="ru-RU" w:bidi="ru-RU"/>
              </w:rPr>
              <w:t>ему</w:t>
            </w: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 xml:space="preserve"> потенциал каждого человека, </w:t>
            </w:r>
            <w:proofErr w:type="spellStart"/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>формирующе</w:t>
            </w:r>
            <w:proofErr w:type="spellEnd"/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ky-KG" w:eastAsia="ru-RU" w:bidi="ru-RU"/>
              </w:rPr>
              <w:t>му</w:t>
            </w: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 xml:space="preserve"> применимые на практике знания и компетенции, </w:t>
            </w:r>
            <w:proofErr w:type="spellStart"/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>позволяюще</w:t>
            </w:r>
            <w:proofErr w:type="spellEnd"/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ky-KG" w:eastAsia="ru-RU" w:bidi="ru-RU"/>
              </w:rPr>
              <w:t>му</w:t>
            </w: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 xml:space="preserve"> ему адаптироваться к изменениям в мире, быть конкурентоспособным и востребованным.</w:t>
            </w:r>
          </w:p>
          <w:p w:rsidR="009870A7" w:rsidRPr="001B43BC" w:rsidRDefault="004C7D16">
            <w:pPr>
              <w:spacing w:line="276" w:lineRule="auto"/>
              <w:ind w:firstLine="667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>Наука и технологии обеспечивают социальное и экономическое развитие страны, совершенствование и внедрение новейших технологий, предотвращение природных катаклизмов и сохранение экосистемы, изучение истории народа, социальных и политических тенденций.</w:t>
            </w:r>
          </w:p>
        </w:tc>
      </w:tr>
    </w:tbl>
    <w:p w:rsidR="009870A7" w:rsidRPr="004E6EA0" w:rsidRDefault="009870A7">
      <w:pPr>
        <w:pStyle w:val="ab"/>
        <w:spacing w:line="276" w:lineRule="auto"/>
        <w:ind w:left="0" w:firstLine="708"/>
        <w:rPr>
          <w:color w:val="000000" w:themeColor="text1"/>
          <w:sz w:val="24"/>
          <w:szCs w:val="24"/>
          <w:lang w:val="ky-KG"/>
        </w:rPr>
      </w:pP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Последовательно реализуется </w:t>
      </w:r>
      <w:proofErr w:type="spellStart"/>
      <w:r w:rsidRPr="004C7D16">
        <w:rPr>
          <w:color w:val="000000" w:themeColor="text1"/>
        </w:rPr>
        <w:t>модернизационная</w:t>
      </w:r>
      <w:proofErr w:type="spellEnd"/>
      <w:r w:rsidRPr="004C7D16">
        <w:rPr>
          <w:color w:val="000000" w:themeColor="text1"/>
        </w:rPr>
        <w:t xml:space="preserve"> образовательная политика, направленная на новые результаты и качество образования в Кыргызской Республике. 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Эффективность сектора образования оценивается на основе регулярного проведения независимыми национальными и международными структурами оценки образовательных достижений учащихся. Кыргызстан по уровню образования входит в  50 лидирующих стран.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Пересмотрена роль государства от текущего доминирующего провайдера услуг образования в сторону эффективного регулятора. Государственный орган разрабатывает политику, нормы, обеспечивает подготовку профессиональных кадров и защищает права потребителя услуг, обеспечивает сохранение ценности образования в обществе, вносит вклад в воспитание ответственного и образованного поколения граждан вместе с семьей и родителями.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Обеспечен гарантированный доступ к </w:t>
      </w:r>
      <w:proofErr w:type="spellStart"/>
      <w:r w:rsidRPr="004C7D16">
        <w:rPr>
          <w:color w:val="000000" w:themeColor="text1"/>
        </w:rPr>
        <w:t>предшкольной</w:t>
      </w:r>
      <w:proofErr w:type="spellEnd"/>
      <w:r w:rsidRPr="004C7D16">
        <w:rPr>
          <w:color w:val="000000" w:themeColor="text1"/>
        </w:rPr>
        <w:t xml:space="preserve"> подготовке и школьному образованию детей соответствующего возраста. Создана система инвестирования в раннее развитие детей.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Сформирована система непрерывного образования с учетом задач медицинской и социальной инклюзии.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Образование направлено на получение профессии и рассматривается как осознанный выбор, определяющий путь к </w:t>
      </w:r>
      <w:r w:rsidRPr="004C7D16">
        <w:rPr>
          <w:color w:val="000000" w:themeColor="text1"/>
        </w:rPr>
        <w:lastRenderedPageBreak/>
        <w:t xml:space="preserve">будущей успешной жизни. Система профессионального образования гибкая, способна быстро реагировать на происходящие изменения в спросе на специалистов различных направлений подготовки.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Образование </w:t>
      </w:r>
      <w:r w:rsidRPr="004C7D16">
        <w:rPr>
          <w:color w:val="000000" w:themeColor="text1"/>
          <w:lang w:val="ky-KG"/>
        </w:rPr>
        <w:t>основывается</w:t>
      </w:r>
      <w:r w:rsidRPr="004C7D16">
        <w:rPr>
          <w:color w:val="000000" w:themeColor="text1"/>
        </w:rPr>
        <w:t xml:space="preserve"> на широком и повсеместном применении цифровых технологий и строится вокруг решения реальных жизненных проблем и вызовов.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b/>
          <w:color w:val="000000" w:themeColor="text1"/>
        </w:rPr>
      </w:pPr>
      <w:r w:rsidRPr="004C7D16">
        <w:rPr>
          <w:color w:val="000000" w:themeColor="text1"/>
        </w:rPr>
        <w:t>Государство не только устанавливает стандарты образования, но и гарантирует качество высшего профессионального образования, предоставляя дипломы государственного образца. В</w:t>
      </w:r>
      <w:r w:rsidRPr="004C7D16">
        <w:rPr>
          <w:color w:val="000000" w:themeColor="text1"/>
          <w:lang w:val="ky-KG"/>
        </w:rPr>
        <w:t>уз</w:t>
      </w:r>
      <w:r w:rsidRPr="004C7D16">
        <w:rPr>
          <w:color w:val="000000" w:themeColor="text1"/>
        </w:rPr>
        <w:t xml:space="preserve">ы способны конкурировать на  международном рынке образовательных услуг. Политика в сфере образования направлена на децентрализацию управления </w:t>
      </w:r>
      <w:r w:rsidRPr="004C7D16">
        <w:rPr>
          <w:color w:val="000000" w:themeColor="text1"/>
          <w:lang w:val="ky-KG"/>
        </w:rPr>
        <w:t>вуз</w:t>
      </w:r>
      <w:proofErr w:type="spellStart"/>
      <w:r w:rsidRPr="004C7D16">
        <w:rPr>
          <w:color w:val="000000" w:themeColor="text1"/>
        </w:rPr>
        <w:t>ами</w:t>
      </w:r>
      <w:proofErr w:type="spellEnd"/>
      <w:r w:rsidRPr="004C7D16">
        <w:rPr>
          <w:color w:val="000000" w:themeColor="text1"/>
        </w:rPr>
        <w:t xml:space="preserve">, свободную деятельность при выборе форм и методов обучения, использование инновационных и научных подходов. </w:t>
      </w:r>
      <w:r w:rsidRPr="004C7D16">
        <w:rPr>
          <w:b/>
          <w:color w:val="000000" w:themeColor="text1"/>
        </w:rPr>
        <w:t>В</w:t>
      </w:r>
      <w:r w:rsidRPr="004C7D16">
        <w:rPr>
          <w:b/>
          <w:color w:val="000000" w:themeColor="text1"/>
          <w:lang w:val="ky-KG"/>
        </w:rPr>
        <w:t>уз</w:t>
      </w:r>
      <w:r w:rsidRPr="004C7D16">
        <w:rPr>
          <w:b/>
          <w:color w:val="000000" w:themeColor="text1"/>
        </w:rPr>
        <w:t>ы становятся источником инноваций и высоких технологий. Построена система трансфера знаний и технологий.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Приоритеты научной деятельности определяются в зависимости от стратегических приоритетов страны и потребностей в инновациях.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Исследовательская деятельность ориентирована на получение научно-практических результатов с оценкой эффективности использования средств, применения полученных результатов.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Улучшено качество системы подготовки научных и научно-педагогических кадров высшей квалификации, </w:t>
      </w:r>
      <w:proofErr w:type="spellStart"/>
      <w:r w:rsidRPr="004C7D16">
        <w:rPr>
          <w:color w:val="000000" w:themeColor="text1"/>
        </w:rPr>
        <w:t>включающ</w:t>
      </w:r>
      <w:proofErr w:type="spellEnd"/>
      <w:r w:rsidRPr="004C7D16">
        <w:rPr>
          <w:color w:val="000000" w:themeColor="text1"/>
          <w:lang w:val="ky-KG"/>
        </w:rPr>
        <w:t>ей</w:t>
      </w:r>
      <w:r w:rsidRPr="004C7D16">
        <w:rPr>
          <w:color w:val="000000" w:themeColor="text1"/>
        </w:rPr>
        <w:t xml:space="preserve"> специальную селекцию, академическую и профессиональную.</w:t>
      </w:r>
    </w:p>
    <w:p w:rsidR="009870A7" w:rsidRPr="001B43BC" w:rsidRDefault="004C7D16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  <w:lang w:val="ky-KG" w:eastAsia="ru-RU" w:bidi="ru-RU"/>
        </w:rPr>
      </w:pPr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Определены следующие приоритетные задачи на среднесрочный период в сфере образования</w:t>
      </w:r>
      <w:r w:rsidRPr="004C7D16">
        <w:rPr>
          <w:rFonts w:ascii="Arial" w:eastAsia="Arial" w:hAnsi="Arial" w:cs="Arial"/>
          <w:color w:val="000000"/>
          <w:sz w:val="28"/>
          <w:szCs w:val="28"/>
          <w:lang w:val="ky-KG" w:eastAsia="ru-RU" w:bidi="ru-RU"/>
        </w:rPr>
        <w:t>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Поддержать развитие инфраструктуры дошкольных образовательных организаций разных типов и форм собственности по всей стране для достижения 50-60% охвата детей 3-7 лет, обеспечить стандарт наполняемости групп.</w:t>
      </w:r>
    </w:p>
    <w:p w:rsidR="009870A7" w:rsidRPr="001B43BC" w:rsidRDefault="004C7D16">
      <w:pPr>
        <w:pStyle w:val="12"/>
        <w:spacing w:after="0" w:line="276" w:lineRule="auto"/>
        <w:ind w:firstLine="708"/>
        <w:jc w:val="both"/>
        <w:rPr>
          <w:rFonts w:ascii="Arial" w:eastAsia="Arial" w:hAnsi="Arial" w:cs="Arial"/>
          <w:color w:val="000000" w:themeColor="text1"/>
          <w:sz w:val="28"/>
          <w:szCs w:val="28"/>
          <w:lang w:bidi="ru-RU"/>
        </w:rPr>
      </w:pPr>
      <w:r w:rsidRPr="004C7D16">
        <w:rPr>
          <w:rFonts w:ascii="Arial" w:eastAsia="Arial" w:hAnsi="Arial" w:cs="Arial"/>
          <w:color w:val="000000" w:themeColor="text1"/>
          <w:sz w:val="28"/>
          <w:szCs w:val="28"/>
          <w:lang w:bidi="ru-RU"/>
        </w:rPr>
        <w:t xml:space="preserve">Обеспечить инфраструктурную безопасность школьного образования, включающую физическую, психологическую, информационную и экологическую безопасность каждому обучающемуся и педагогу (строительство новых школ в местах </w:t>
      </w:r>
      <w:r w:rsidRPr="004C7D16">
        <w:rPr>
          <w:rFonts w:ascii="Arial" w:eastAsia="Arial" w:hAnsi="Arial" w:cs="Arial"/>
          <w:color w:val="000000" w:themeColor="text1"/>
          <w:sz w:val="28"/>
          <w:szCs w:val="28"/>
          <w:lang w:bidi="ru-RU"/>
        </w:rPr>
        <w:lastRenderedPageBreak/>
        <w:t>спроса/перегрузки, разработка новых стандартов и подходов к строительству зданий школ).</w:t>
      </w:r>
    </w:p>
    <w:p w:rsidR="009870A7" w:rsidRPr="001B43BC" w:rsidRDefault="004C7D16">
      <w:pPr>
        <w:pStyle w:val="12"/>
        <w:spacing w:after="0" w:line="276" w:lineRule="auto"/>
        <w:ind w:firstLine="708"/>
        <w:contextualSpacing/>
        <w:jc w:val="both"/>
        <w:rPr>
          <w:rFonts w:ascii="Arial" w:eastAsia="Arial" w:hAnsi="Arial" w:cs="Arial"/>
          <w:color w:val="000000" w:themeColor="text1"/>
          <w:sz w:val="28"/>
          <w:szCs w:val="28"/>
          <w:lang w:bidi="ru-RU"/>
        </w:rPr>
      </w:pPr>
      <w:r w:rsidRPr="004C7D16">
        <w:rPr>
          <w:rFonts w:ascii="Arial" w:eastAsia="Arial" w:hAnsi="Arial" w:cs="Arial"/>
          <w:color w:val="000000" w:themeColor="text1"/>
          <w:sz w:val="28"/>
          <w:szCs w:val="28"/>
          <w:lang w:bidi="ru-RU"/>
        </w:rPr>
        <w:t xml:space="preserve">Обеспечить разработку и переход к  новому поколению стандартов образования, расширение содержания, обеспечивающего учащихся жизненными навыками (финансовая, правовая, технологическая и информационная грамотность, умение пользоваться государственными и муниципальными услугами). </w:t>
      </w:r>
    </w:p>
    <w:p w:rsidR="009870A7" w:rsidRPr="001B43BC" w:rsidRDefault="004C7D16">
      <w:pPr>
        <w:pStyle w:val="12"/>
        <w:spacing w:after="0" w:line="276" w:lineRule="auto"/>
        <w:ind w:firstLine="708"/>
        <w:jc w:val="both"/>
        <w:rPr>
          <w:rFonts w:ascii="Arial" w:eastAsia="Arial" w:hAnsi="Arial" w:cs="Arial"/>
          <w:color w:val="000000" w:themeColor="text1"/>
          <w:sz w:val="28"/>
          <w:szCs w:val="28"/>
          <w:lang w:bidi="ru-RU"/>
        </w:rPr>
      </w:pPr>
      <w:r w:rsidRPr="004C7D16">
        <w:rPr>
          <w:rFonts w:ascii="Arial" w:eastAsia="Arial" w:hAnsi="Arial" w:cs="Arial"/>
          <w:color w:val="000000" w:themeColor="text1"/>
          <w:sz w:val="28"/>
          <w:szCs w:val="28"/>
          <w:lang w:bidi="ru-RU"/>
        </w:rPr>
        <w:t xml:space="preserve">Внедрить и развивать многоязычное образование на всех уровнях образования при обязательном изучении государственного языка, истории, культуры страны.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Модернизировать систему подготовки и повышения квалификации педагогических кадров для дошкольных и школьных организаций (современные подходы, </w:t>
      </w:r>
      <w:proofErr w:type="spellStart"/>
      <w:r w:rsidRPr="004C7D16">
        <w:rPr>
          <w:color w:val="000000" w:themeColor="text1"/>
        </w:rPr>
        <w:t>практикоориентированность</w:t>
      </w:r>
      <w:proofErr w:type="spellEnd"/>
      <w:r w:rsidRPr="004C7D16">
        <w:rPr>
          <w:color w:val="000000" w:themeColor="text1"/>
        </w:rPr>
        <w:t>, адекватное оценивание качества, возможность модульного обучения).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Сформировать систему независимого оценивания качества образования и использования результатов для принятия управленческих решений.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Обеспечить подготовку к участию в международном рейтинге школьного образования PISA в 2021 году, в том числе с учетом перехода на электронный формат проведения.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Предоставить возможность для осуществления автономной деятельности организаций образования при выборе форм и методов обучения, содержания и технологии образования, ухода от шаблонных, деградирующих форм обучения.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Стимулировать широкое применение информационных коммуникационных технологий в системе образования.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Обеспечить школы республики качественными учебниками в полном объеме потребности на разных языках обучения.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Консолидировать государственные ресурсы для развития ограниченной группы вузов, по принципу дальнейшей региональной специализации в востребованных направлениях (как, например: медицина, научно-технические дисциплины), с обязательным выводом на международное признание способствовало становлению  Кыргызстана как образовательного центра регионального и мирового значения.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Трансформировать систему управления наукой, обеспечивающей динамичность исследовательских процессов, </w:t>
      </w:r>
      <w:r w:rsidRPr="004C7D16">
        <w:rPr>
          <w:color w:val="000000" w:themeColor="text1"/>
        </w:rPr>
        <w:lastRenderedPageBreak/>
        <w:t xml:space="preserve">тесную взаимосвязь между наукой, образованием и экономикой, осуществление координации научной деятельности, определение национальных научных приоритетов уполномоченным государственным органом в сфере науки. 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Внедрить новый механизм финансирования науки, построенный по ступенчатому принципу, включая базовое и проектное финансирование.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Реформировать систему присуждения ученых и академических степеней, направленную на улучшение научного потенциала страны и заключающуюся во введении системы присуждения ученых и академических степеней, соответствующих международным стандартам.</w:t>
      </w:r>
    </w:p>
    <w:p w:rsidR="009870A7" w:rsidRPr="004E6EA0" w:rsidRDefault="009870A7">
      <w:pPr>
        <w:pStyle w:val="3"/>
        <w:spacing w:line="276" w:lineRule="auto"/>
        <w:ind w:left="0"/>
        <w:rPr>
          <w:rFonts w:ascii="Arial" w:hAnsi="Arial" w:cs="Arial"/>
          <w:b/>
          <w:sz w:val="24"/>
          <w:szCs w:val="24"/>
          <w:lang w:val="ru-RU"/>
        </w:rPr>
      </w:pPr>
    </w:p>
    <w:p w:rsidR="009870A7" w:rsidRPr="001B43BC" w:rsidRDefault="004C7D16">
      <w:pPr>
        <w:pStyle w:val="3"/>
        <w:spacing w:line="276" w:lineRule="auto"/>
        <w:ind w:left="0"/>
        <w:rPr>
          <w:rFonts w:ascii="Arial" w:hAnsi="Arial" w:cs="Arial"/>
          <w:b/>
          <w:sz w:val="30"/>
          <w:szCs w:val="30"/>
          <w:lang w:val="ru-RU"/>
        </w:rPr>
      </w:pPr>
      <w:bookmarkStart w:id="14" w:name="_Toc519701314"/>
      <w:r w:rsidRPr="004C7D16">
        <w:rPr>
          <w:rFonts w:ascii="Arial" w:hAnsi="Arial" w:cs="Arial"/>
          <w:b/>
          <w:sz w:val="30"/>
          <w:szCs w:val="30"/>
          <w:lang w:val="ru-RU"/>
        </w:rPr>
        <w:t>Потенциал молодежи</w:t>
      </w:r>
      <w:bookmarkEnd w:id="14"/>
    </w:p>
    <w:p w:rsidR="009870A7" w:rsidRPr="004E6EA0" w:rsidRDefault="009870A7">
      <w:pPr>
        <w:pStyle w:val="3"/>
        <w:spacing w:line="276" w:lineRule="auto"/>
        <w:ind w:left="0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af3"/>
        <w:tblW w:w="0" w:type="auto"/>
        <w:tblInd w:w="42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271AF3" w:rsidRPr="001B43BC" w:rsidTr="00EB36F0">
        <w:tc>
          <w:tcPr>
            <w:tcW w:w="9422" w:type="dxa"/>
            <w:tcMar>
              <w:top w:w="170" w:type="dxa"/>
              <w:bottom w:w="170" w:type="dxa"/>
            </w:tcMar>
          </w:tcPr>
          <w:p w:rsidR="009870A7" w:rsidRPr="001B43BC" w:rsidRDefault="004C7D1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r w:rsidRPr="004C7D16">
              <w:rPr>
                <w:rFonts w:ascii="Arial" w:eastAsia="Calibri" w:hAnsi="Arial" w:cs="Arial"/>
                <w:b/>
                <w:sz w:val="28"/>
                <w:szCs w:val="28"/>
              </w:rPr>
              <w:t>Видение:</w:t>
            </w:r>
            <w:r w:rsidRPr="004C7D16">
              <w:rPr>
                <w:rFonts w:ascii="Arial" w:eastAsia="Calibri" w:hAnsi="Arial" w:cs="Arial"/>
                <w:b/>
                <w:sz w:val="28"/>
                <w:szCs w:val="28"/>
                <w:lang w:val="ky-KG"/>
              </w:rPr>
              <w:t xml:space="preserve"> </w:t>
            </w:r>
            <w:r w:rsidRPr="004C7D16">
              <w:rPr>
                <w:rFonts w:ascii="Arial" w:eastAsia="Calibri" w:hAnsi="Arial" w:cs="Arial"/>
                <w:color w:val="2B2B2B"/>
                <w:sz w:val="28"/>
                <w:szCs w:val="28"/>
                <w:shd w:val="clear" w:color="auto" w:fill="FFFFFF"/>
              </w:rPr>
              <w:t>М</w:t>
            </w:r>
            <w:r w:rsidRPr="004C7D16">
              <w:rPr>
                <w:rFonts w:ascii="Arial" w:eastAsia="Calibri" w:hAnsi="Arial" w:cs="Arial"/>
                <w:sz w:val="28"/>
                <w:szCs w:val="28"/>
              </w:rPr>
              <w:t>олодежь</w:t>
            </w:r>
            <w:r w:rsidRPr="004C7D16">
              <w:rPr>
                <w:rFonts w:ascii="Arial" w:eastAsia="Calibri" w:hAnsi="Arial" w:cs="Arial"/>
                <w:sz w:val="28"/>
                <w:szCs w:val="28"/>
                <w:lang w:val="ky-KG"/>
              </w:rPr>
              <w:t xml:space="preserve"> </w:t>
            </w:r>
            <w:r w:rsidRPr="004C7D16">
              <w:rPr>
                <w:rFonts w:ascii="Arial" w:hAnsi="Arial" w:cs="Arial"/>
                <w:sz w:val="28"/>
                <w:szCs w:val="28"/>
              </w:rPr>
              <w:t xml:space="preserve">активно вовлечена </w:t>
            </w:r>
            <w:r w:rsidRPr="004C7D16">
              <w:rPr>
                <w:rFonts w:ascii="Arial" w:eastAsia="Calibri" w:hAnsi="Arial" w:cs="Arial"/>
                <w:color w:val="2B2B2B"/>
                <w:sz w:val="28"/>
                <w:szCs w:val="28"/>
                <w:shd w:val="clear" w:color="auto" w:fill="FFFFFF"/>
              </w:rPr>
              <w:t xml:space="preserve">в </w:t>
            </w:r>
            <w:r w:rsidRPr="004C7D16">
              <w:rPr>
                <w:rFonts w:ascii="Arial" w:hAnsi="Arial" w:cs="Arial"/>
                <w:color w:val="2B2B2B"/>
                <w:sz w:val="28"/>
                <w:szCs w:val="28"/>
                <w:shd w:val="clear" w:color="auto" w:fill="FFFFFF"/>
              </w:rPr>
              <w:t xml:space="preserve">процессы </w:t>
            </w:r>
            <w:r w:rsidRPr="004C7D16">
              <w:rPr>
                <w:rFonts w:ascii="Arial" w:eastAsia="Calibri" w:hAnsi="Arial" w:cs="Arial"/>
                <w:color w:val="2B2B2B"/>
                <w:sz w:val="28"/>
                <w:szCs w:val="28"/>
                <w:shd w:val="clear" w:color="auto" w:fill="FFFFFF"/>
              </w:rPr>
              <w:t>развити</w:t>
            </w:r>
            <w:r w:rsidRPr="004C7D16">
              <w:rPr>
                <w:rFonts w:ascii="Arial" w:hAnsi="Arial" w:cs="Arial"/>
                <w:color w:val="2B2B2B"/>
                <w:sz w:val="28"/>
                <w:szCs w:val="28"/>
                <w:shd w:val="clear" w:color="auto" w:fill="FFFFFF"/>
              </w:rPr>
              <w:t>я</w:t>
            </w:r>
            <w:r w:rsidRPr="004C7D16">
              <w:rPr>
                <w:rFonts w:ascii="Arial" w:eastAsia="Calibri" w:hAnsi="Arial" w:cs="Arial"/>
                <w:color w:val="2B2B2B"/>
                <w:sz w:val="28"/>
                <w:szCs w:val="28"/>
                <w:shd w:val="clear" w:color="auto" w:fill="FFFFFF"/>
              </w:rPr>
              <w:t xml:space="preserve"> страны</w:t>
            </w:r>
            <w:r w:rsidRPr="004C7D16">
              <w:rPr>
                <w:rFonts w:ascii="Arial" w:eastAsia="Calibri" w:hAnsi="Arial" w:cs="Arial"/>
                <w:sz w:val="28"/>
                <w:szCs w:val="28"/>
              </w:rPr>
              <w:t>, создан</w:t>
            </w:r>
            <w:r w:rsidRPr="004C7D16">
              <w:rPr>
                <w:rFonts w:ascii="Arial" w:hAnsi="Arial" w:cs="Arial"/>
                <w:sz w:val="28"/>
                <w:szCs w:val="28"/>
              </w:rPr>
              <w:t>а</w:t>
            </w:r>
            <w:r w:rsidRPr="004C7D16">
              <w:rPr>
                <w:rFonts w:ascii="Arial" w:eastAsia="Calibri" w:hAnsi="Arial" w:cs="Arial"/>
                <w:sz w:val="28"/>
                <w:szCs w:val="28"/>
              </w:rPr>
              <w:t xml:space="preserve"> э</w:t>
            </w:r>
            <w:r w:rsidRPr="004C7D16">
              <w:rPr>
                <w:rFonts w:ascii="Arial" w:eastAsia="Calibri" w:hAnsi="Arial" w:cs="Arial"/>
                <w:color w:val="2B2B2B"/>
                <w:sz w:val="28"/>
                <w:szCs w:val="28"/>
                <w:shd w:val="clear" w:color="auto" w:fill="FFFFFF"/>
              </w:rPr>
              <w:t>ффективная система развития молодежи, условия и необходимые правовые основы для эффективной реализации государственной молодежной политики</w:t>
            </w:r>
            <w:r w:rsidRPr="004C7D16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</w:tc>
      </w:tr>
    </w:tbl>
    <w:p w:rsidR="009870A7" w:rsidRPr="004E6EA0" w:rsidRDefault="009870A7">
      <w:pPr>
        <w:pStyle w:val="ab"/>
        <w:spacing w:line="276" w:lineRule="auto"/>
        <w:ind w:left="0" w:firstLine="708"/>
        <w:rPr>
          <w:color w:val="000000" w:themeColor="text1"/>
          <w:sz w:val="24"/>
          <w:szCs w:val="24"/>
          <w:lang w:val="ky-KG"/>
        </w:rPr>
      </w:pP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Государственная молодежная политика направлена на формирование молодежи в один из основных активов развития государства и общества, поощрение  молодежных инициатив в политической, экономической и социальных сферах, формирование  ответственного отношения  молодых  граждан к наследию предков, взаимодействию с окружающим миром и  собственным решениям.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Создает благоприятные условия для самореализации и всестороннего развития молодых </w:t>
      </w:r>
      <w:proofErr w:type="spellStart"/>
      <w:r w:rsidRPr="004C7D16">
        <w:rPr>
          <w:color w:val="000000" w:themeColor="text1"/>
        </w:rPr>
        <w:t>кыргызстанцев</w:t>
      </w:r>
      <w:proofErr w:type="spellEnd"/>
      <w:r w:rsidRPr="004C7D16">
        <w:rPr>
          <w:color w:val="000000" w:themeColor="text1"/>
        </w:rPr>
        <w:t>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Осуществляет  системную и качественную работу по развитию потенциала  молодежи в целях достижения устойчивого социально-экономического развития,  расширения возможностей для самореализации молодёжи. </w:t>
      </w:r>
    </w:p>
    <w:p w:rsidR="009870A7" w:rsidRPr="001B43BC" w:rsidRDefault="004C7D16">
      <w:pPr>
        <w:pStyle w:val="2040"/>
        <w:spacing w:before="0" w:after="0"/>
        <w:ind w:firstLine="708"/>
        <w:rPr>
          <w:rFonts w:eastAsia="Times New Roman"/>
          <w:b/>
          <w:sz w:val="28"/>
          <w:szCs w:val="28"/>
          <w:lang w:val="ru-RU"/>
        </w:rPr>
      </w:pPr>
      <w:r w:rsidRPr="004C7D16">
        <w:rPr>
          <w:rFonts w:eastAsia="Arial"/>
          <w:color w:val="000000" w:themeColor="text1"/>
          <w:sz w:val="28"/>
          <w:szCs w:val="28"/>
          <w:lang w:val="ru-RU"/>
        </w:rPr>
        <w:t>Обеспечивает участие молодежи в процессе подготовки и  принятии государственных решений.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rFonts w:eastAsia="Times New Roman"/>
        </w:rPr>
        <w:t>Определены следующие приоритетные задачи на среднесрочный период</w:t>
      </w:r>
      <w:r w:rsidRPr="004C7D16">
        <w:rPr>
          <w:color w:val="000000" w:themeColor="text1"/>
        </w:rPr>
        <w:t xml:space="preserve"> в сфере развития молодежи:</w:t>
      </w:r>
    </w:p>
    <w:p w:rsidR="00414C77" w:rsidRDefault="00414C77">
      <w:pPr>
        <w:rPr>
          <w:rFonts w:ascii="Arial" w:eastAsia="Times New Roman" w:hAnsi="Arial" w:cs="Arial"/>
          <w:sz w:val="28"/>
          <w:szCs w:val="28"/>
          <w:lang w:eastAsia="ru-RU" w:bidi="ru-RU"/>
        </w:rPr>
      </w:pPr>
      <w:r>
        <w:rPr>
          <w:rFonts w:eastAsia="Times New Roman"/>
        </w:rPr>
        <w:br w:type="page"/>
      </w:r>
    </w:p>
    <w:p w:rsidR="009870A7" w:rsidRPr="001B43BC" w:rsidRDefault="004C7D16">
      <w:pPr>
        <w:pStyle w:val="ab"/>
        <w:spacing w:line="276" w:lineRule="auto"/>
        <w:ind w:left="0" w:firstLine="708"/>
        <w:rPr>
          <w:rFonts w:eastAsia="Times New Roman"/>
        </w:rPr>
      </w:pPr>
      <w:r w:rsidRPr="004C7D16">
        <w:rPr>
          <w:rFonts w:eastAsia="Times New Roman"/>
        </w:rPr>
        <w:lastRenderedPageBreak/>
        <w:t>Содействовать развитию созидательной активности и вовлечению всех групп молодёжи в социальную практику.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rFonts w:eastAsia="Times New Roman"/>
        </w:rPr>
      </w:pPr>
      <w:r w:rsidRPr="004C7D16">
        <w:rPr>
          <w:rFonts w:eastAsia="Times New Roman"/>
        </w:rPr>
        <w:t>Создать целостную систему мер поддержки молодёжных инициатив и социальной адаптации отдельных категорий молодёжи (молодые семьи, молодые люди, оказавшиеся в трудной жизненной ситуации); духовно-нравственное и патриотическое развитие молодёжи.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proofErr w:type="gramStart"/>
      <w:r w:rsidRPr="004C7D16">
        <w:rPr>
          <w:color w:val="000000" w:themeColor="text1"/>
        </w:rPr>
        <w:t>Подготовить</w:t>
      </w:r>
      <w:r w:rsidRPr="004C7D16">
        <w:rPr>
          <w:color w:val="000000" w:themeColor="text1"/>
          <w:lang w:val="ky-KG"/>
        </w:rPr>
        <w:t xml:space="preserve"> </w:t>
      </w:r>
      <w:r w:rsidRPr="004C7D16">
        <w:rPr>
          <w:color w:val="000000" w:themeColor="text1"/>
        </w:rPr>
        <w:t>и внедрить</w:t>
      </w:r>
      <w:r w:rsidRPr="004C7D16">
        <w:rPr>
          <w:color w:val="000000" w:themeColor="text1"/>
          <w:lang w:val="ky-KG"/>
        </w:rPr>
        <w:t xml:space="preserve"> </w:t>
      </w:r>
      <w:r w:rsidRPr="004C7D16">
        <w:rPr>
          <w:color w:val="000000" w:themeColor="text1"/>
        </w:rPr>
        <w:t>отдельные</w:t>
      </w:r>
      <w:r w:rsidRPr="004C7D16">
        <w:rPr>
          <w:color w:val="000000" w:themeColor="text1"/>
          <w:lang w:val="ky-KG"/>
        </w:rPr>
        <w:t xml:space="preserve"> </w:t>
      </w:r>
      <w:r w:rsidRPr="004C7D16">
        <w:rPr>
          <w:color w:val="000000" w:themeColor="text1"/>
        </w:rPr>
        <w:t>программы, механизмы</w:t>
      </w:r>
      <w:r w:rsidRPr="004C7D16">
        <w:rPr>
          <w:color w:val="000000" w:themeColor="text1"/>
          <w:lang w:val="ky-KG"/>
        </w:rPr>
        <w:t xml:space="preserve"> </w:t>
      </w:r>
      <w:r w:rsidRPr="004C7D16">
        <w:rPr>
          <w:color w:val="000000" w:themeColor="text1"/>
        </w:rPr>
        <w:t>и</w:t>
      </w:r>
      <w:r w:rsidRPr="004C7D16">
        <w:rPr>
          <w:color w:val="000000" w:themeColor="text1"/>
          <w:lang w:val="ky-KG"/>
        </w:rPr>
        <w:t xml:space="preserve"> </w:t>
      </w:r>
      <w:r w:rsidRPr="004C7D16">
        <w:rPr>
          <w:color w:val="000000" w:themeColor="text1"/>
        </w:rPr>
        <w:t>модели</w:t>
      </w:r>
      <w:r w:rsidRPr="004C7D16">
        <w:rPr>
          <w:color w:val="000000" w:themeColor="text1"/>
          <w:lang w:val="ky-KG"/>
        </w:rPr>
        <w:t xml:space="preserve"> </w:t>
      </w:r>
      <w:r w:rsidRPr="004C7D16">
        <w:rPr>
          <w:color w:val="000000" w:themeColor="text1"/>
        </w:rPr>
        <w:t>инвестиций государства, бизнеса в наиболее  способных, одаренных, талантливых  учащихся, молодых ученых, управленцев, педагогов, врачей, спортсменов.</w:t>
      </w:r>
      <w:proofErr w:type="gramEnd"/>
    </w:p>
    <w:p w:rsidR="009870A7" w:rsidRPr="001B43BC" w:rsidRDefault="009870A7">
      <w:pPr>
        <w:pStyle w:val="3"/>
        <w:spacing w:line="276" w:lineRule="auto"/>
        <w:ind w:left="0"/>
        <w:rPr>
          <w:rFonts w:ascii="Arial" w:hAnsi="Arial" w:cs="Arial"/>
          <w:b/>
          <w:sz w:val="30"/>
          <w:szCs w:val="30"/>
          <w:lang w:val="ru-RU"/>
        </w:rPr>
      </w:pPr>
    </w:p>
    <w:p w:rsidR="009870A7" w:rsidRPr="001B43BC" w:rsidRDefault="004C7D16">
      <w:pPr>
        <w:pStyle w:val="3"/>
        <w:spacing w:line="276" w:lineRule="auto"/>
        <w:ind w:left="0"/>
        <w:rPr>
          <w:rFonts w:ascii="Arial" w:hAnsi="Arial" w:cs="Arial"/>
          <w:b/>
          <w:sz w:val="30"/>
          <w:szCs w:val="30"/>
          <w:lang w:val="ru-RU"/>
        </w:rPr>
      </w:pPr>
      <w:bookmarkStart w:id="15" w:name="_Toc519701315"/>
      <w:r w:rsidRPr="004C7D16">
        <w:rPr>
          <w:rFonts w:ascii="Arial" w:hAnsi="Arial" w:cs="Arial"/>
          <w:b/>
          <w:sz w:val="30"/>
          <w:szCs w:val="30"/>
          <w:lang w:val="ru-RU"/>
        </w:rPr>
        <w:t>Достойный труд и почтенная старость</w:t>
      </w:r>
      <w:bookmarkEnd w:id="15"/>
    </w:p>
    <w:p w:rsidR="009870A7" w:rsidRPr="004E6EA0" w:rsidRDefault="009870A7">
      <w:pPr>
        <w:pStyle w:val="3"/>
        <w:spacing w:line="276" w:lineRule="auto"/>
        <w:ind w:left="0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f3"/>
        <w:tblW w:w="0" w:type="auto"/>
        <w:tblInd w:w="42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0241C8" w:rsidRPr="004E6EA0" w:rsidTr="00EB36F0">
        <w:tc>
          <w:tcPr>
            <w:tcW w:w="9422" w:type="dxa"/>
            <w:tcMar>
              <w:top w:w="170" w:type="dxa"/>
              <w:bottom w:w="170" w:type="dxa"/>
            </w:tcMar>
          </w:tcPr>
          <w:p w:rsidR="00DD7ADA" w:rsidRDefault="004C7D1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r w:rsidRPr="004C7D16">
              <w:rPr>
                <w:rFonts w:ascii="Arial" w:hAnsi="Arial" w:cs="Arial"/>
                <w:b/>
                <w:bCs/>
                <w:color w:val="231F20"/>
                <w:w w:val="105"/>
                <w:sz w:val="28"/>
                <w:szCs w:val="28"/>
              </w:rPr>
              <w:t xml:space="preserve">Видение: </w:t>
            </w:r>
            <w:r w:rsidRPr="004C7D16">
              <w:rPr>
                <w:rFonts w:ascii="Arial" w:hAnsi="Arial" w:cs="Arial"/>
                <w:bCs/>
                <w:color w:val="231F20"/>
                <w:w w:val="105"/>
                <w:sz w:val="28"/>
                <w:szCs w:val="28"/>
              </w:rPr>
              <w:t xml:space="preserve">Каждый гражданин вовлечен в достойный рынок труда и имеет гарантированный государством </w:t>
            </w:r>
            <w:r w:rsidRPr="004C7D16">
              <w:rPr>
                <w:rFonts w:ascii="Arial" w:hAnsi="Arial" w:cs="Arial"/>
                <w:b/>
                <w:bCs/>
                <w:color w:val="231F20"/>
                <w:w w:val="105"/>
                <w:sz w:val="28"/>
                <w:szCs w:val="28"/>
              </w:rPr>
              <w:t>уров</w:t>
            </w:r>
            <w:r w:rsidRPr="004C7D16"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  <w:t xml:space="preserve">ень доходов в старости </w:t>
            </w:r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 xml:space="preserve">размером не менее половины от среднего уровня заработной платы через механизмы страхования и накопления. Каждый человек получит </w:t>
            </w:r>
            <w:proofErr w:type="gramStart"/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возможность</w:t>
            </w:r>
            <w:proofErr w:type="gramEnd"/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 xml:space="preserve"> как можно дольше использовать свой потенциал через систему адаптации людей старшего возраста.</w:t>
            </w:r>
          </w:p>
        </w:tc>
      </w:tr>
    </w:tbl>
    <w:p w:rsidR="00CA5CFF" w:rsidRDefault="00CA5CFF">
      <w:pPr>
        <w:pStyle w:val="ab"/>
        <w:spacing w:line="276" w:lineRule="auto"/>
        <w:ind w:left="0" w:firstLine="708"/>
        <w:rPr>
          <w:color w:val="000000" w:themeColor="text1"/>
          <w:lang w:val="ky-KG"/>
        </w:rPr>
      </w:pP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Проведено кардинальное реформирование системы занятости и</w:t>
      </w:r>
      <w:r w:rsidR="005703D5" w:rsidRPr="005703D5">
        <w:rPr>
          <w:color w:val="000000" w:themeColor="text1"/>
          <w:sz w:val="24"/>
          <w:szCs w:val="24"/>
        </w:rPr>
        <w:t xml:space="preserve"> </w:t>
      </w:r>
      <w:r w:rsidRPr="004C7D16">
        <w:rPr>
          <w:color w:val="000000" w:themeColor="text1"/>
        </w:rPr>
        <w:t>пенсионного обеспечения  с ориентиром на высокий уровень жизни в трудоспособном возрасте и достойное качество жизни в старости. Усилена ответственность гражданина за свое будущее через обеспечение вариативности пенсионного страхования.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Политика оплаты труда ориентирована на повышение производительности труда. Базовые принципы системы оплаты труда понятны для населения и исключают фрагментарный, узковедомственный, отраслевой характер подхода к оплате труда.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Государство сформирует нормативную базу и обеспечит </w:t>
      </w:r>
      <w:proofErr w:type="gramStart"/>
      <w:r w:rsidRPr="004C7D16">
        <w:rPr>
          <w:color w:val="000000" w:themeColor="text1"/>
        </w:rPr>
        <w:t>контроль за</w:t>
      </w:r>
      <w:proofErr w:type="gramEnd"/>
      <w:r w:rsidRPr="004C7D16">
        <w:rPr>
          <w:color w:val="000000" w:themeColor="text1"/>
        </w:rPr>
        <w:t xml:space="preserve"> безопасностью условий труда, включая их гармонизацию международными стандартами и защиту интересов граждан, работающих за ее пределами.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Каждый гражданин охвачен пенсионным страхованием с различной вариативностью и правом выбора.   Пенсионное </w:t>
      </w:r>
      <w:r w:rsidRPr="004C7D16">
        <w:rPr>
          <w:color w:val="000000" w:themeColor="text1"/>
        </w:rPr>
        <w:lastRenderedPageBreak/>
        <w:t>страхование стимулирует инвестиции в будущую старость и компенсирует уровень дохода трудоспособного возраста.</w:t>
      </w:r>
    </w:p>
    <w:p w:rsidR="00CA5CFF" w:rsidRDefault="00CA5CFF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  <w:lang w:val="ky-KG" w:eastAsia="ru-RU" w:bidi="ru-RU"/>
        </w:rPr>
      </w:pPr>
    </w:p>
    <w:p w:rsidR="009870A7" w:rsidRPr="001B43BC" w:rsidRDefault="004C7D16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  <w:lang w:eastAsia="ru-RU" w:bidi="ru-RU"/>
        </w:rPr>
      </w:pPr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Определены следующие приоритетные задачи в политике труда и обеспечения старости.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Передать в аутсорсинг с привлечением  финансовых  институтов, общественных организаций, представителей малого и среднего бизнеса программы микрокредитования, обучения и переобучения безработных, финансируемые из  республиканского бюджета, на основе государственн</w:t>
      </w:r>
      <w:proofErr w:type="gramStart"/>
      <w:r w:rsidRPr="004C7D16">
        <w:rPr>
          <w:color w:val="000000" w:themeColor="text1"/>
        </w:rPr>
        <w:t>о-</w:t>
      </w:r>
      <w:proofErr w:type="gramEnd"/>
      <w:r w:rsidRPr="004C7D16">
        <w:rPr>
          <w:color w:val="000000" w:themeColor="text1"/>
        </w:rPr>
        <w:t xml:space="preserve"> частного партнерства и социального заказа. Программы по обучению и переобучению безработных должны быть основаны на использовании передовых информационных технологий, онлайн-услуг.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Внедрить систему социальных контрактов с получателями государственных пособий, имеющих трудовой потенциал. Комплекс мер содействия занятости, согласованный с ОМСУ, профессиональным образованием, позволит эффективнее влиять на снижение бедности.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Пересмотреть методологию формирования потребностей рынка труда в условиях динамично меняющегося мира на основе прогноза и </w:t>
      </w:r>
      <w:proofErr w:type="gramStart"/>
      <w:r w:rsidRPr="004C7D16">
        <w:rPr>
          <w:color w:val="000000" w:themeColor="text1"/>
        </w:rPr>
        <w:t>оценки</w:t>
      </w:r>
      <w:proofErr w:type="gramEnd"/>
      <w:r w:rsidRPr="004C7D16">
        <w:rPr>
          <w:color w:val="000000" w:themeColor="text1"/>
        </w:rPr>
        <w:t xml:space="preserve"> востребованных на рынке труда компетенций.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Сфокусировать реформу пенсионной системы на обеспечении ее финансовой устойчивости в будущем, снижении нагрузки на республиканский бюджет, отказе от иерархии и  привилегий к начислению пенсий.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Включить в систему пенсионного страхования категории служащих, не входящих в нее, предусмотреть повышение выслуги лет с соблюдением принципа социальной справедливости и ответственности.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Провести модернизацию страховой составляющей пенсионной системы с учетом потребностей различных возрастных групп пенсионеров и стимулирование более позднего выхода на пенсию.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Связать развитие пенсионной системы и оказание </w:t>
      </w:r>
      <w:proofErr w:type="gramStart"/>
      <w:r w:rsidRPr="004C7D16">
        <w:rPr>
          <w:color w:val="000000" w:themeColor="text1"/>
        </w:rPr>
        <w:t>медико-социальной</w:t>
      </w:r>
      <w:proofErr w:type="gramEnd"/>
      <w:r w:rsidRPr="004C7D16">
        <w:rPr>
          <w:color w:val="000000" w:themeColor="text1"/>
        </w:rPr>
        <w:t xml:space="preserve"> помощи, особенно пенсионерам старших возрастов в рамках систем обязательного медицинского или социального страхования.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Провести модернизацию досрочного (льготного) пенсионного обеспечения и повышение эффективности, надежности </w:t>
      </w:r>
      <w:r w:rsidRPr="004C7D16">
        <w:rPr>
          <w:color w:val="000000" w:themeColor="text1"/>
        </w:rPr>
        <w:lastRenderedPageBreak/>
        <w:t>страхового,  накопительного компонента пенсионной системы.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Внедрить механизмы вовлеченности и </w:t>
      </w:r>
      <w:proofErr w:type="gramStart"/>
      <w:r w:rsidRPr="004C7D16">
        <w:rPr>
          <w:color w:val="000000" w:themeColor="text1"/>
        </w:rPr>
        <w:t>причастности</w:t>
      </w:r>
      <w:proofErr w:type="gramEnd"/>
      <w:r w:rsidRPr="004C7D16">
        <w:rPr>
          <w:color w:val="000000" w:themeColor="text1"/>
        </w:rPr>
        <w:t xml:space="preserve">  застрахованных к управлению своими накоплениями. Система пенсионного страхования должна быть привлекательной для трудоспособного населения.</w:t>
      </w:r>
    </w:p>
    <w:p w:rsidR="009870A7" w:rsidRPr="004E6EA0" w:rsidRDefault="009870A7">
      <w:pPr>
        <w:pStyle w:val="ab"/>
        <w:spacing w:line="276" w:lineRule="auto"/>
        <w:ind w:left="0"/>
        <w:rPr>
          <w:color w:val="000000" w:themeColor="text1"/>
          <w:sz w:val="24"/>
          <w:szCs w:val="24"/>
          <w:lang w:val="ky-KG"/>
        </w:rPr>
      </w:pPr>
    </w:p>
    <w:p w:rsidR="009870A7" w:rsidRDefault="009870A7">
      <w:pPr>
        <w:pStyle w:val="ab"/>
        <w:ind w:left="0"/>
        <w:rPr>
          <w:color w:val="000000" w:themeColor="text1"/>
          <w:sz w:val="32"/>
          <w:szCs w:val="32"/>
          <w:lang w:val="ky-KG"/>
        </w:rPr>
      </w:pPr>
    </w:p>
    <w:p w:rsidR="009870A7" w:rsidRPr="001B43BC" w:rsidRDefault="004C7D16">
      <w:pPr>
        <w:pStyle w:val="2"/>
        <w:spacing w:line="276" w:lineRule="auto"/>
        <w:ind w:left="0" w:firstLine="709"/>
        <w:rPr>
          <w:rFonts w:ascii="Arial" w:hAnsi="Arial" w:cs="Arial"/>
          <w:sz w:val="32"/>
          <w:szCs w:val="32"/>
          <w:lang w:val="ru-RU"/>
        </w:rPr>
      </w:pPr>
      <w:bookmarkStart w:id="16" w:name="_Toc519701316"/>
      <w:r w:rsidRPr="004C7D16">
        <w:rPr>
          <w:rFonts w:ascii="Arial" w:hAnsi="Arial" w:cs="Arial"/>
          <w:sz w:val="32"/>
          <w:szCs w:val="32"/>
          <w:lang w:val="ru-RU"/>
        </w:rPr>
        <w:t>1.3 Гражданская интеграция</w:t>
      </w:r>
      <w:bookmarkEnd w:id="16"/>
    </w:p>
    <w:p w:rsidR="009870A7" w:rsidRPr="004E6EA0" w:rsidRDefault="009870A7">
      <w:pPr>
        <w:pStyle w:val="2"/>
        <w:spacing w:line="276" w:lineRule="auto"/>
        <w:ind w:left="0" w:firstLine="709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f3"/>
        <w:tblW w:w="9073" w:type="dxa"/>
        <w:tblInd w:w="-34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A1AC7" w:rsidRPr="004E6EA0" w:rsidTr="001B43BC">
        <w:tc>
          <w:tcPr>
            <w:tcW w:w="9073" w:type="dxa"/>
          </w:tcPr>
          <w:p w:rsidR="00DD7ADA" w:rsidRDefault="004C7D16">
            <w:pPr>
              <w:spacing w:line="276" w:lineRule="auto"/>
              <w:jc w:val="both"/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</w:pPr>
            <w:r w:rsidRPr="004C7D16"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  <w:t xml:space="preserve">Видение: </w:t>
            </w:r>
            <w:r w:rsidRPr="004C7D16">
              <w:rPr>
                <w:rFonts w:ascii="Arial" w:hAnsi="Arial" w:cs="Arial"/>
                <w:sz w:val="28"/>
                <w:szCs w:val="28"/>
              </w:rPr>
              <w:t xml:space="preserve">Граждане Кыргызской Республики, </w:t>
            </w:r>
            <w:proofErr w:type="spellStart"/>
            <w:r w:rsidRPr="004C7D16">
              <w:rPr>
                <w:rFonts w:ascii="Arial" w:hAnsi="Arial" w:cs="Arial"/>
                <w:sz w:val="28"/>
                <w:szCs w:val="28"/>
              </w:rPr>
              <w:t>Кыргыз</w:t>
            </w:r>
            <w:proofErr w:type="spellEnd"/>
            <w:r w:rsidRPr="004C7D1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C7D16">
              <w:rPr>
                <w:rFonts w:ascii="Arial" w:hAnsi="Arial" w:cs="Arial"/>
                <w:sz w:val="28"/>
                <w:szCs w:val="28"/>
              </w:rPr>
              <w:t>жараны</w:t>
            </w:r>
            <w:proofErr w:type="spellEnd"/>
            <w:r w:rsidRPr="004C7D16">
              <w:rPr>
                <w:rFonts w:ascii="Arial" w:hAnsi="Arial" w:cs="Arial"/>
                <w:sz w:val="28"/>
                <w:szCs w:val="28"/>
              </w:rPr>
              <w:t>, – интегрированные в процесс национального строительства, живут в едином в открытом политико-правовом пространстве, плюралистическом обществе, объединенные гражданской идентичностью и гордостью за свою страну.</w:t>
            </w:r>
          </w:p>
        </w:tc>
      </w:tr>
    </w:tbl>
    <w:p w:rsidR="009870A7" w:rsidRPr="004E6EA0" w:rsidRDefault="009870A7">
      <w:pPr>
        <w:pStyle w:val="2040"/>
        <w:tabs>
          <w:tab w:val="center" w:pos="4674"/>
        </w:tabs>
        <w:spacing w:before="0" w:after="0"/>
        <w:rPr>
          <w:b/>
          <w:szCs w:val="24"/>
          <w:u w:val="single"/>
          <w:lang w:val="ru-RU"/>
        </w:rPr>
      </w:pPr>
    </w:p>
    <w:p w:rsidR="009870A7" w:rsidRPr="001B43BC" w:rsidRDefault="004C7D16">
      <w:pPr>
        <w:pStyle w:val="2040"/>
        <w:spacing w:before="0" w:after="0"/>
        <w:ind w:firstLine="708"/>
        <w:rPr>
          <w:sz w:val="28"/>
          <w:szCs w:val="28"/>
          <w:lang w:val="ru-RU"/>
        </w:rPr>
      </w:pPr>
      <w:r w:rsidRPr="004C7D16">
        <w:rPr>
          <w:sz w:val="28"/>
          <w:szCs w:val="28"/>
          <w:lang w:val="ru-RU"/>
        </w:rPr>
        <w:t>Созданы условия для формирования общества, в котором этничность, отношение к религии, региональная и родоплеменная принадлежность, другие культурные различия граждан не являются основаниями для дискриминации и не оказывают влияния на политические процессы.</w:t>
      </w:r>
    </w:p>
    <w:p w:rsidR="009870A7" w:rsidRPr="001B43BC" w:rsidRDefault="004C7D16">
      <w:pPr>
        <w:pStyle w:val="2040"/>
        <w:spacing w:before="0" w:after="0"/>
        <w:ind w:firstLine="708"/>
        <w:rPr>
          <w:sz w:val="28"/>
          <w:szCs w:val="28"/>
          <w:lang w:val="ru-RU"/>
        </w:rPr>
      </w:pPr>
      <w:r w:rsidRPr="004C7D16">
        <w:rPr>
          <w:sz w:val="28"/>
          <w:szCs w:val="28"/>
          <w:lang w:val="ru-RU"/>
        </w:rPr>
        <w:t>Обеспечено сохранение и развитие общенациональной культуры, ее воспроизводство и распространение при сохранении этнической, языковой, культурной самобытности граждан страны.</w:t>
      </w:r>
    </w:p>
    <w:p w:rsidR="009870A7" w:rsidRPr="001B43BC" w:rsidRDefault="004C7D16">
      <w:pPr>
        <w:pStyle w:val="2040"/>
        <w:spacing w:before="0" w:after="0"/>
        <w:ind w:firstLine="708"/>
        <w:rPr>
          <w:sz w:val="28"/>
          <w:szCs w:val="28"/>
          <w:lang w:val="ru-RU"/>
        </w:rPr>
      </w:pPr>
      <w:r w:rsidRPr="004C7D16">
        <w:rPr>
          <w:sz w:val="28"/>
          <w:szCs w:val="28"/>
          <w:lang w:val="ru-RU"/>
        </w:rPr>
        <w:t>Определены и успешно внедряются основы воспитания гражданского патриотизма в семье, через систему образования и культуры, поддерживаются инициативы гражданского общества по укреплению единства народа, его сплоченности.</w:t>
      </w:r>
    </w:p>
    <w:p w:rsidR="009870A7" w:rsidRPr="001B43BC" w:rsidRDefault="004C7D16">
      <w:pPr>
        <w:pStyle w:val="2040"/>
        <w:spacing w:before="0" w:after="0"/>
        <w:ind w:firstLine="708"/>
        <w:rPr>
          <w:b/>
          <w:sz w:val="28"/>
          <w:szCs w:val="28"/>
          <w:lang w:val="ru-RU"/>
        </w:rPr>
      </w:pPr>
      <w:r w:rsidRPr="004C7D16">
        <w:rPr>
          <w:sz w:val="28"/>
          <w:szCs w:val="28"/>
          <w:lang w:val="ru-RU"/>
        </w:rPr>
        <w:t>Определены следующие приоритетные задачи на среднесрочный период.</w:t>
      </w:r>
    </w:p>
    <w:p w:rsidR="009870A7" w:rsidRPr="001B43BC" w:rsidRDefault="004C7D16">
      <w:pPr>
        <w:pStyle w:val="2040"/>
        <w:spacing w:before="0" w:after="0"/>
        <w:ind w:firstLine="708"/>
        <w:rPr>
          <w:sz w:val="28"/>
          <w:szCs w:val="28"/>
          <w:lang w:val="ru-RU"/>
        </w:rPr>
      </w:pPr>
      <w:r w:rsidRPr="004C7D16">
        <w:rPr>
          <w:sz w:val="28"/>
          <w:szCs w:val="28"/>
          <w:lang w:val="ru-RU"/>
        </w:rPr>
        <w:t>Развитие внутреннего туризма, в том числе межрегиональных молодежных обменных программ.</w:t>
      </w:r>
    </w:p>
    <w:p w:rsidR="009870A7" w:rsidRPr="001B43BC" w:rsidRDefault="004C7D16">
      <w:pPr>
        <w:pStyle w:val="2040"/>
        <w:spacing w:before="0" w:after="0"/>
        <w:ind w:firstLine="708"/>
        <w:rPr>
          <w:sz w:val="28"/>
          <w:szCs w:val="28"/>
          <w:lang w:val="ru-RU"/>
        </w:rPr>
      </w:pPr>
      <w:r w:rsidRPr="004C7D16">
        <w:rPr>
          <w:sz w:val="28"/>
          <w:szCs w:val="28"/>
          <w:lang w:val="ru-RU"/>
        </w:rPr>
        <w:t xml:space="preserve">Поддержка социально-гуманитарных наук, разработка учебников нового поколения по истории </w:t>
      </w:r>
      <w:proofErr w:type="spellStart"/>
      <w:r w:rsidRPr="004C7D16">
        <w:rPr>
          <w:sz w:val="28"/>
          <w:szCs w:val="28"/>
          <w:lang w:val="ru-RU"/>
        </w:rPr>
        <w:t>кыргызов</w:t>
      </w:r>
      <w:proofErr w:type="spellEnd"/>
      <w:r w:rsidRPr="004C7D16">
        <w:rPr>
          <w:sz w:val="28"/>
          <w:szCs w:val="28"/>
          <w:lang w:val="ru-RU"/>
        </w:rPr>
        <w:t xml:space="preserve"> и Кыргызстана.</w:t>
      </w:r>
    </w:p>
    <w:p w:rsidR="009870A7" w:rsidRPr="001B43BC" w:rsidRDefault="004C7D16">
      <w:pPr>
        <w:pStyle w:val="2040"/>
        <w:spacing w:before="0" w:after="0"/>
        <w:ind w:firstLine="708"/>
        <w:rPr>
          <w:sz w:val="28"/>
          <w:szCs w:val="28"/>
          <w:lang w:val="ru-RU"/>
        </w:rPr>
      </w:pPr>
      <w:r w:rsidRPr="004C7D16">
        <w:rPr>
          <w:sz w:val="28"/>
          <w:szCs w:val="28"/>
          <w:lang w:val="ru-RU"/>
        </w:rPr>
        <w:t xml:space="preserve">Повышение  конкурентоспособности </w:t>
      </w:r>
      <w:proofErr w:type="gramStart"/>
      <w:r w:rsidRPr="004C7D16">
        <w:rPr>
          <w:sz w:val="28"/>
          <w:szCs w:val="28"/>
          <w:lang w:val="ru-RU"/>
        </w:rPr>
        <w:t>отечественного</w:t>
      </w:r>
      <w:proofErr w:type="gramEnd"/>
      <w:r w:rsidRPr="004C7D16">
        <w:rPr>
          <w:sz w:val="28"/>
          <w:szCs w:val="28"/>
          <w:lang w:val="ru-RU"/>
        </w:rPr>
        <w:t xml:space="preserve"> медиа-контента.</w:t>
      </w:r>
    </w:p>
    <w:p w:rsidR="009870A7" w:rsidRPr="001B43BC" w:rsidRDefault="004C7D16">
      <w:pPr>
        <w:pStyle w:val="2040"/>
        <w:spacing w:before="0" w:after="0"/>
        <w:ind w:firstLine="708"/>
        <w:rPr>
          <w:sz w:val="28"/>
          <w:szCs w:val="28"/>
          <w:lang w:val="ru-RU"/>
        </w:rPr>
      </w:pPr>
      <w:r w:rsidRPr="004C7D16">
        <w:rPr>
          <w:sz w:val="28"/>
          <w:szCs w:val="28"/>
          <w:lang w:val="ru-RU"/>
        </w:rPr>
        <w:t xml:space="preserve">Пересмотр содержательных основ миграционной политики для сохранения этнокультурной идентичности трудовых мигрантов. </w:t>
      </w:r>
    </w:p>
    <w:p w:rsidR="009870A7" w:rsidRPr="001B43BC" w:rsidRDefault="004C7D16">
      <w:pPr>
        <w:pStyle w:val="2040"/>
        <w:spacing w:before="0" w:after="0"/>
        <w:ind w:firstLine="708"/>
        <w:rPr>
          <w:sz w:val="28"/>
          <w:szCs w:val="28"/>
          <w:lang w:val="ru-RU"/>
        </w:rPr>
      </w:pPr>
      <w:proofErr w:type="gramStart"/>
      <w:r w:rsidRPr="004C7D16">
        <w:rPr>
          <w:sz w:val="28"/>
          <w:szCs w:val="28"/>
          <w:lang w:val="ru-RU"/>
        </w:rPr>
        <w:lastRenderedPageBreak/>
        <w:t xml:space="preserve">Организация процесса добровольного переселения этнических </w:t>
      </w:r>
      <w:proofErr w:type="spellStart"/>
      <w:r w:rsidRPr="004C7D16">
        <w:rPr>
          <w:sz w:val="28"/>
          <w:szCs w:val="28"/>
          <w:lang w:val="ru-RU"/>
        </w:rPr>
        <w:t>кыргызов</w:t>
      </w:r>
      <w:proofErr w:type="spellEnd"/>
      <w:r w:rsidRPr="004C7D16">
        <w:rPr>
          <w:sz w:val="28"/>
          <w:szCs w:val="28"/>
          <w:lang w:val="ru-RU"/>
        </w:rPr>
        <w:t xml:space="preserve"> в Кыргызскую Республику основана на принципах содействия социально-экономическому развитию регионов и решению демографических проблем.</w:t>
      </w:r>
      <w:proofErr w:type="gramEnd"/>
    </w:p>
    <w:p w:rsidR="009870A7" w:rsidRPr="001B43BC" w:rsidRDefault="004C7D16">
      <w:pPr>
        <w:pStyle w:val="2040"/>
        <w:spacing w:before="0" w:after="0"/>
        <w:ind w:firstLine="708"/>
        <w:rPr>
          <w:sz w:val="28"/>
          <w:szCs w:val="28"/>
          <w:lang w:val="ru-RU"/>
        </w:rPr>
      </w:pPr>
      <w:r w:rsidRPr="004C7D16">
        <w:rPr>
          <w:sz w:val="28"/>
          <w:szCs w:val="28"/>
          <w:lang w:val="ru-RU"/>
        </w:rPr>
        <w:t>Совершенствование института предоставления статуса иммигранта для иностранных граждан, прибывающих в Кыргызскую Республику с целью постоянного проживания и способных внести экономический, культурный, научный вклад в республику.</w:t>
      </w:r>
    </w:p>
    <w:p w:rsidR="009870A7" w:rsidRPr="004E6EA0" w:rsidRDefault="009870A7">
      <w:pPr>
        <w:pStyle w:val="2040"/>
        <w:spacing w:before="0" w:after="0"/>
        <w:ind w:firstLine="708"/>
        <w:rPr>
          <w:szCs w:val="24"/>
          <w:lang w:val="ru-RU"/>
        </w:rPr>
      </w:pPr>
    </w:p>
    <w:p w:rsidR="009870A7" w:rsidRDefault="004C7D16">
      <w:pPr>
        <w:pStyle w:val="3"/>
        <w:spacing w:line="276" w:lineRule="auto"/>
        <w:ind w:left="0"/>
        <w:rPr>
          <w:rFonts w:ascii="Arial" w:hAnsi="Arial" w:cs="Arial"/>
          <w:b/>
          <w:sz w:val="30"/>
          <w:szCs w:val="30"/>
          <w:lang w:val="ru-RU"/>
        </w:rPr>
      </w:pPr>
      <w:bookmarkStart w:id="17" w:name="_Toc519701317"/>
      <w:r w:rsidRPr="004C7D16">
        <w:rPr>
          <w:rFonts w:ascii="Arial" w:hAnsi="Arial" w:cs="Arial"/>
          <w:b/>
          <w:sz w:val="30"/>
          <w:szCs w:val="30"/>
          <w:lang w:val="ru-RU"/>
        </w:rPr>
        <w:t>Языковая политика</w:t>
      </w:r>
      <w:bookmarkEnd w:id="17"/>
    </w:p>
    <w:p w:rsidR="009870A7" w:rsidRPr="001B43BC" w:rsidRDefault="004C7D16">
      <w:pPr>
        <w:pStyle w:val="2040"/>
        <w:spacing w:before="0" w:after="0"/>
        <w:ind w:firstLine="708"/>
        <w:rPr>
          <w:sz w:val="28"/>
          <w:szCs w:val="28"/>
          <w:lang w:val="ru-RU"/>
        </w:rPr>
      </w:pPr>
      <w:r w:rsidRPr="004C7D16">
        <w:rPr>
          <w:sz w:val="28"/>
          <w:szCs w:val="28"/>
          <w:lang w:val="ru-RU"/>
        </w:rPr>
        <w:t xml:space="preserve">Государственная языковая политика будет направлена </w:t>
      </w:r>
      <w:r w:rsidRPr="004C7D16">
        <w:rPr>
          <w:b/>
          <w:sz w:val="28"/>
          <w:szCs w:val="28"/>
          <w:lang w:val="ru-RU"/>
        </w:rPr>
        <w:t>на владение гражданами нескольких языков как одного из ключевых факторов конкурентоспособности</w:t>
      </w:r>
      <w:r w:rsidRPr="004C7D16">
        <w:rPr>
          <w:sz w:val="28"/>
          <w:szCs w:val="28"/>
          <w:lang w:val="ru-RU"/>
        </w:rPr>
        <w:t>. Вместе с тем будет обеспечено полноценное функционирование кыргызского языка как государственного, расширены сферы его использования, созданы условия научному и экспертному сообществу для его модернизации в соответствии с требованиями времени и потребностями общества.</w:t>
      </w:r>
    </w:p>
    <w:p w:rsidR="009870A7" w:rsidRPr="001B43BC" w:rsidRDefault="004C7D16">
      <w:pPr>
        <w:pStyle w:val="2040"/>
        <w:spacing w:before="0" w:after="0"/>
        <w:ind w:firstLine="708"/>
        <w:rPr>
          <w:sz w:val="28"/>
          <w:szCs w:val="28"/>
          <w:lang w:val="ru-RU"/>
        </w:rPr>
      </w:pPr>
      <w:r w:rsidRPr="004C7D16">
        <w:rPr>
          <w:sz w:val="28"/>
          <w:szCs w:val="28"/>
          <w:lang w:val="ru-RU"/>
        </w:rPr>
        <w:t>Определены следующие приоритетные задачи на среднесрочный период.</w:t>
      </w:r>
    </w:p>
    <w:p w:rsidR="009870A7" w:rsidRPr="001B43BC" w:rsidRDefault="004C7D16">
      <w:pPr>
        <w:pStyle w:val="2040"/>
        <w:spacing w:before="0" w:after="0"/>
        <w:ind w:firstLine="708"/>
        <w:rPr>
          <w:sz w:val="28"/>
          <w:szCs w:val="28"/>
          <w:lang w:val="ru-RU"/>
        </w:rPr>
      </w:pPr>
      <w:r w:rsidRPr="004C7D16">
        <w:rPr>
          <w:sz w:val="28"/>
          <w:szCs w:val="28"/>
          <w:lang w:val="ru-RU"/>
        </w:rPr>
        <w:t>Расширение лексического запаса кыргызского языка, совершенствование грамматического строя и повышение его функциональности.</w:t>
      </w:r>
    </w:p>
    <w:p w:rsidR="009870A7" w:rsidRPr="001B43BC" w:rsidRDefault="004C7D16">
      <w:pPr>
        <w:pStyle w:val="2040"/>
        <w:spacing w:before="0" w:after="0"/>
        <w:ind w:firstLine="708"/>
        <w:rPr>
          <w:sz w:val="28"/>
          <w:szCs w:val="28"/>
          <w:lang w:val="ru-RU"/>
        </w:rPr>
      </w:pPr>
      <w:r w:rsidRPr="004C7D16">
        <w:rPr>
          <w:sz w:val="28"/>
          <w:szCs w:val="28"/>
          <w:lang w:val="ru-RU"/>
        </w:rPr>
        <w:t>Совершенствование методики овладения государственным языком на основе коммуникативных технологий, интерактивных методов, расширения его использования в качестве средства обучения.</w:t>
      </w:r>
    </w:p>
    <w:p w:rsidR="009870A7" w:rsidRPr="001B43BC" w:rsidRDefault="004C7D16">
      <w:pPr>
        <w:pStyle w:val="2040"/>
        <w:spacing w:before="0" w:after="0"/>
        <w:ind w:firstLine="708"/>
        <w:rPr>
          <w:sz w:val="28"/>
          <w:szCs w:val="28"/>
          <w:lang w:val="ru-RU"/>
        </w:rPr>
      </w:pPr>
      <w:r w:rsidRPr="004C7D16">
        <w:rPr>
          <w:sz w:val="28"/>
          <w:szCs w:val="28"/>
          <w:lang w:val="ru-RU"/>
        </w:rPr>
        <w:t>Повышение качества содержания информации и медиа-продуктов в СМИ и сети Интернет на кыргызском языке.</w:t>
      </w:r>
    </w:p>
    <w:p w:rsidR="009870A7" w:rsidRPr="001B43BC" w:rsidRDefault="004C7D16">
      <w:pPr>
        <w:pStyle w:val="2040"/>
        <w:spacing w:before="0" w:after="0"/>
        <w:ind w:firstLine="708"/>
        <w:rPr>
          <w:sz w:val="28"/>
          <w:szCs w:val="28"/>
          <w:lang w:val="ru-RU"/>
        </w:rPr>
      </w:pPr>
      <w:r w:rsidRPr="004C7D16">
        <w:rPr>
          <w:sz w:val="28"/>
          <w:szCs w:val="28"/>
          <w:lang w:val="ru-RU"/>
        </w:rPr>
        <w:t>Сохранение и использование официального языка во всех регионах страны для полноценной коммуникации и повышения конкурентоспособности граждан на рынке труда.</w:t>
      </w:r>
    </w:p>
    <w:p w:rsidR="009870A7" w:rsidRPr="001B43BC" w:rsidRDefault="004C7D16">
      <w:pPr>
        <w:pStyle w:val="2040"/>
        <w:spacing w:before="0" w:after="0"/>
        <w:ind w:firstLine="708"/>
        <w:rPr>
          <w:sz w:val="28"/>
          <w:szCs w:val="28"/>
          <w:lang w:val="ru-RU"/>
        </w:rPr>
      </w:pPr>
      <w:r w:rsidRPr="004C7D16">
        <w:rPr>
          <w:sz w:val="28"/>
          <w:szCs w:val="28"/>
          <w:lang w:val="ru-RU"/>
        </w:rPr>
        <w:t xml:space="preserve">Переход на многоязычную систему образования. </w:t>
      </w:r>
    </w:p>
    <w:p w:rsidR="009870A7" w:rsidRPr="001B43BC" w:rsidRDefault="009870A7">
      <w:pPr>
        <w:pStyle w:val="2040"/>
        <w:spacing w:before="0" w:after="0"/>
        <w:rPr>
          <w:sz w:val="28"/>
          <w:szCs w:val="28"/>
          <w:lang w:val="ru-RU"/>
        </w:rPr>
      </w:pPr>
    </w:p>
    <w:p w:rsidR="00414C77" w:rsidRDefault="00414C77">
      <w:pPr>
        <w:rPr>
          <w:rFonts w:ascii="Arial" w:eastAsia="Calibri" w:hAnsi="Arial" w:cs="Arial"/>
          <w:b/>
          <w:bCs/>
          <w:sz w:val="32"/>
          <w:szCs w:val="32"/>
        </w:rPr>
      </w:pPr>
      <w:bookmarkStart w:id="18" w:name="_Toc508969297"/>
      <w:bookmarkStart w:id="19" w:name="_Toc519701318"/>
      <w:r>
        <w:rPr>
          <w:rFonts w:ascii="Arial" w:hAnsi="Arial" w:cs="Arial"/>
          <w:sz w:val="32"/>
          <w:szCs w:val="32"/>
        </w:rPr>
        <w:br w:type="page"/>
      </w:r>
    </w:p>
    <w:p w:rsidR="009870A7" w:rsidRDefault="004C7D16">
      <w:pPr>
        <w:pStyle w:val="2"/>
        <w:spacing w:line="276" w:lineRule="auto"/>
        <w:ind w:left="0" w:firstLine="709"/>
        <w:rPr>
          <w:rFonts w:ascii="Arial" w:eastAsiaTheme="minorEastAsia" w:hAnsi="Arial" w:cs="Arial"/>
          <w:bCs w:val="0"/>
          <w:sz w:val="32"/>
          <w:szCs w:val="32"/>
          <w:lang w:val="ru-RU" w:eastAsia="ru-RU"/>
        </w:rPr>
      </w:pPr>
      <w:r w:rsidRPr="004C7D16">
        <w:rPr>
          <w:rFonts w:ascii="Arial" w:hAnsi="Arial" w:cs="Arial"/>
          <w:sz w:val="32"/>
          <w:szCs w:val="32"/>
          <w:lang w:val="ru-RU"/>
        </w:rPr>
        <w:lastRenderedPageBreak/>
        <w:t xml:space="preserve">1.4 </w:t>
      </w:r>
      <w:bookmarkEnd w:id="18"/>
      <w:r w:rsidRPr="004C7D16">
        <w:rPr>
          <w:rFonts w:ascii="Arial" w:eastAsiaTheme="minorEastAsia" w:hAnsi="Arial" w:cs="Arial"/>
          <w:bCs w:val="0"/>
          <w:sz w:val="32"/>
          <w:szCs w:val="32"/>
          <w:lang w:val="ru-RU" w:eastAsia="ru-RU"/>
        </w:rPr>
        <w:t>Кыргызстан — страна высокой культуры</w:t>
      </w:r>
      <w:bookmarkEnd w:id="19"/>
    </w:p>
    <w:p w:rsidR="001B43BC" w:rsidRPr="001B43BC" w:rsidRDefault="001B43BC">
      <w:pPr>
        <w:pStyle w:val="2"/>
        <w:spacing w:line="276" w:lineRule="auto"/>
        <w:ind w:left="0" w:firstLine="709"/>
        <w:rPr>
          <w:rFonts w:ascii="Arial" w:eastAsiaTheme="minorEastAsia" w:hAnsi="Arial" w:cs="Arial"/>
          <w:bCs w:val="0"/>
          <w:sz w:val="32"/>
          <w:szCs w:val="32"/>
          <w:lang w:val="ru-RU" w:eastAsia="ru-RU"/>
        </w:rPr>
      </w:pPr>
    </w:p>
    <w:tbl>
      <w:tblPr>
        <w:tblStyle w:val="af3"/>
        <w:tblW w:w="0" w:type="auto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5"/>
      </w:tblGrid>
      <w:tr w:rsidR="005350F0" w:rsidRPr="001B43BC" w:rsidTr="00EB36F0">
        <w:tc>
          <w:tcPr>
            <w:tcW w:w="9356" w:type="dxa"/>
            <w:tcMar>
              <w:top w:w="170" w:type="dxa"/>
              <w:bottom w:w="170" w:type="dxa"/>
            </w:tcMar>
          </w:tcPr>
          <w:p w:rsidR="00DD7ADA" w:rsidRDefault="004C7D16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C7D16"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  <w:t xml:space="preserve">Видение: </w:t>
            </w:r>
            <w:r w:rsidRPr="004C7D16">
              <w:rPr>
                <w:rFonts w:ascii="Arial" w:hAnsi="Arial" w:cs="Arial"/>
                <w:sz w:val="28"/>
                <w:szCs w:val="28"/>
                <w:lang w:eastAsia="ru-RU"/>
              </w:rPr>
              <w:t>Кыргызстан – страна, в которой развитие культуры является приоритетным направлением государственной политики, базовой основой успеха нации. Высокий уровень поведенческой культуры граждан, развитие профессионального искусства, народного творчества служат цели сохранения и преумножения материального и нематериального наследия, формирования узнаваемого имиджа страны</w:t>
            </w:r>
            <w:r w:rsidRPr="004C7D16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  <w:p w:rsidR="009870A7" w:rsidRPr="001B43BC" w:rsidRDefault="004C7D16">
            <w:pPr>
              <w:spacing w:line="276" w:lineRule="auto"/>
              <w:ind w:left="34" w:firstLine="709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 xml:space="preserve">Кыргызстан поддерживает развитие многонациональной культуры, историко-культурное наследие и основные культурные коды, определяющие целостность нации. </w:t>
            </w:r>
          </w:p>
          <w:p w:rsidR="009870A7" w:rsidRPr="001B43BC" w:rsidRDefault="004C7D16">
            <w:pPr>
              <w:spacing w:line="276" w:lineRule="auto"/>
              <w:ind w:left="34" w:firstLine="709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 xml:space="preserve">Сформирована творческая элита, которая генерирует основные смыслы, развивает сферу культуры и вносит свой вклад в формирование гражданской нации, в интеграцию отечественной культуры в мировую культуру, действует эффективная система трансляции культурных норм. Развивается гуманитарное сотрудничество между народами, имеющими общие алтайские корни. </w:t>
            </w:r>
          </w:p>
        </w:tc>
      </w:tr>
    </w:tbl>
    <w:p w:rsidR="001B43BC" w:rsidRDefault="001B43BC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  <w:lang w:val="ky-KG" w:eastAsia="ru-RU" w:bidi="ru-RU"/>
        </w:rPr>
      </w:pPr>
    </w:p>
    <w:p w:rsidR="009870A7" w:rsidRPr="001B43BC" w:rsidRDefault="004C7D16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  <w:lang w:eastAsia="ru-RU" w:bidi="ru-RU"/>
        </w:rPr>
      </w:pPr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 xml:space="preserve">Целью государственной политики в сфере культуры и профессионального искусства является гуманитарная модернизация страны через обеспечение преемственности духовного опыта народа, формирование единого культурного пространства страны и взращивание конкурентоспособной культурной ментальности. Образование, культура и наука как социальные институты, средства массовой информации и коммуникации вносят свой вклад в формирование гражданской нации, трансляцию ценностей и социального опыта, основанных на богатом культурном наследии народа Кыргызстана. Определены ценностные рамки гражданской идентичности, ее философские, исторические и культурные основания. </w:t>
      </w:r>
    </w:p>
    <w:p w:rsidR="009870A7" w:rsidRPr="001B43BC" w:rsidRDefault="004C7D16">
      <w:pPr>
        <w:pStyle w:val="2040"/>
        <w:spacing w:before="0" w:after="0"/>
        <w:ind w:firstLine="708"/>
        <w:rPr>
          <w:rFonts w:eastAsia="Arial"/>
          <w:color w:val="000000"/>
          <w:sz w:val="28"/>
          <w:szCs w:val="28"/>
          <w:lang w:val="ru-RU" w:bidi="ru-RU"/>
        </w:rPr>
      </w:pPr>
      <w:r w:rsidRPr="004C7D16">
        <w:rPr>
          <w:rFonts w:eastAsia="Arial"/>
          <w:color w:val="000000"/>
          <w:sz w:val="28"/>
          <w:szCs w:val="28"/>
          <w:lang w:val="ru-RU" w:bidi="ru-RU"/>
        </w:rPr>
        <w:t>Государственная политика в области развития культуры:</w:t>
      </w:r>
    </w:p>
    <w:p w:rsidR="009870A7" w:rsidRPr="001B43BC" w:rsidRDefault="004C7D16">
      <w:pPr>
        <w:spacing w:line="276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  <w:lang w:eastAsia="ru-RU" w:bidi="ru-RU"/>
        </w:rPr>
      </w:pPr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- стимулирует творческое, научно-педагогическое сообщество, вовлекает креативных граждан в формирование духовно богатой страны, сочетающей традиционные ценности с передовыми достижениями человечества в сфере культуры;</w:t>
      </w:r>
    </w:p>
    <w:p w:rsidR="009870A7" w:rsidRPr="001B43BC" w:rsidRDefault="004C7D16">
      <w:pPr>
        <w:spacing w:line="276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  <w:lang w:eastAsia="ru-RU" w:bidi="ru-RU"/>
        </w:rPr>
      </w:pPr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lastRenderedPageBreak/>
        <w:t>- создает условия для развития творческого потенциала деятелей культуры и искусства для удовлетворения духовных потребностей разных категорий граждан Кыргызстана и гостей страны;</w:t>
      </w:r>
    </w:p>
    <w:p w:rsidR="00E21BEA" w:rsidRPr="001B43BC" w:rsidRDefault="004C7D16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  <w:lang w:eastAsia="ru-RU" w:bidi="ru-RU"/>
        </w:rPr>
      </w:pPr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 xml:space="preserve"> - развивает государственно-частное партнерство в реализации культурных проектов модернизации и строительства новых объектов инфраструктуры, поддержки лучших образцов традиционной культуры и профессионального искусства, нуждающихся в особом внимании.</w:t>
      </w:r>
    </w:p>
    <w:p w:rsidR="009870A7" w:rsidRPr="001B43BC" w:rsidRDefault="004C7D16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  <w:lang w:eastAsia="ru-RU" w:bidi="ru-RU"/>
        </w:rPr>
      </w:pPr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 xml:space="preserve">В среднесрочной перспективе государственная политика сконцентрирована </w:t>
      </w:r>
      <w:proofErr w:type="gramStart"/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на</w:t>
      </w:r>
      <w:proofErr w:type="gramEnd"/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:</w:t>
      </w:r>
    </w:p>
    <w:p w:rsidR="009870A7" w:rsidRPr="001B43BC" w:rsidRDefault="004C7D16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  <w:lang w:eastAsia="ru-RU" w:bidi="ru-RU"/>
        </w:rPr>
      </w:pPr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- поддержке культурного развития села, культурного туризма, киноиндустрии и музейного дела, которые являются главными проводниками гуманитарной модернизации страны. Историко-культурное наследие  станет одним из важных компонентов развития туристской индустрии, особенно внутреннего сегмента;</w:t>
      </w:r>
    </w:p>
    <w:p w:rsidR="009870A7" w:rsidRPr="001B43BC" w:rsidRDefault="004C7D16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4C7D16">
        <w:rPr>
          <w:rFonts w:ascii="Arial" w:hAnsi="Arial" w:cs="Arial"/>
          <w:bCs/>
          <w:sz w:val="28"/>
          <w:szCs w:val="28"/>
        </w:rPr>
        <w:tab/>
      </w:r>
      <w:proofErr w:type="gramStart"/>
      <w:r w:rsidRPr="004C7D16">
        <w:rPr>
          <w:rFonts w:ascii="Arial" w:hAnsi="Arial" w:cs="Arial"/>
          <w:bCs/>
          <w:sz w:val="28"/>
          <w:szCs w:val="28"/>
        </w:rPr>
        <w:t>- пересмотре основ государственной политики в области культуры с целью изменения отношения к культуре как базовой основе экономического развития, социального процветания и духовного обогащения страны;</w:t>
      </w:r>
      <w:proofErr w:type="gramEnd"/>
    </w:p>
    <w:p w:rsidR="009870A7" w:rsidRPr="001B43BC" w:rsidRDefault="004C7D16">
      <w:pPr>
        <w:spacing w:line="276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4C7D16">
        <w:rPr>
          <w:rFonts w:ascii="Arial" w:hAnsi="Arial" w:cs="Arial"/>
          <w:bCs/>
          <w:sz w:val="28"/>
          <w:szCs w:val="28"/>
        </w:rPr>
        <w:t xml:space="preserve">- </w:t>
      </w:r>
      <w:proofErr w:type="gramStart"/>
      <w:r w:rsidRPr="004C7D16">
        <w:rPr>
          <w:rFonts w:ascii="Arial" w:hAnsi="Arial" w:cs="Arial"/>
          <w:bCs/>
          <w:sz w:val="28"/>
          <w:szCs w:val="28"/>
        </w:rPr>
        <w:t>совершенствовании</w:t>
      </w:r>
      <w:proofErr w:type="gramEnd"/>
      <w:r w:rsidRPr="004C7D16">
        <w:rPr>
          <w:rFonts w:ascii="Arial" w:hAnsi="Arial" w:cs="Arial"/>
          <w:bCs/>
          <w:sz w:val="28"/>
          <w:szCs w:val="28"/>
        </w:rPr>
        <w:t xml:space="preserve"> законодательства для стимулирования механизмов государственно-частного партнерства, в том числе в части модернизации, технологического оснащения музеев, театров, домов культуры, </w:t>
      </w:r>
      <w:r w:rsidRPr="004C7D16">
        <w:rPr>
          <w:rFonts w:ascii="Arial" w:hAnsi="Arial" w:cs="Arial"/>
          <w:sz w:val="28"/>
          <w:szCs w:val="28"/>
        </w:rPr>
        <w:t>памятников</w:t>
      </w:r>
      <w:r w:rsidRPr="004C7D16">
        <w:rPr>
          <w:rFonts w:ascii="Arial" w:hAnsi="Arial" w:cs="Arial"/>
          <w:bCs/>
          <w:sz w:val="28"/>
          <w:szCs w:val="28"/>
        </w:rPr>
        <w:t xml:space="preserve"> и строительства новых объектов инфраструктуры;</w:t>
      </w:r>
    </w:p>
    <w:p w:rsidR="009870A7" w:rsidRPr="001B43BC" w:rsidRDefault="004C7D16">
      <w:pPr>
        <w:spacing w:line="276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4C7D16">
        <w:rPr>
          <w:rFonts w:ascii="Arial" w:hAnsi="Arial" w:cs="Arial"/>
          <w:bCs/>
          <w:sz w:val="28"/>
          <w:szCs w:val="28"/>
        </w:rPr>
        <w:t xml:space="preserve">- </w:t>
      </w:r>
      <w:proofErr w:type="gramStart"/>
      <w:r w:rsidRPr="004C7D16">
        <w:rPr>
          <w:rFonts w:ascii="Arial" w:hAnsi="Arial" w:cs="Arial"/>
          <w:bCs/>
          <w:sz w:val="28"/>
          <w:szCs w:val="28"/>
        </w:rPr>
        <w:t>принятии</w:t>
      </w:r>
      <w:proofErr w:type="gramEnd"/>
      <w:r w:rsidRPr="004C7D16">
        <w:rPr>
          <w:rFonts w:ascii="Arial" w:hAnsi="Arial" w:cs="Arial"/>
          <w:bCs/>
          <w:sz w:val="28"/>
          <w:szCs w:val="28"/>
        </w:rPr>
        <w:t xml:space="preserve"> срочных мер по защите и сохранению историко-культурных археологических и архитектурных памятников и объектов, прежде всего включенных в список Всемирного наследия;</w:t>
      </w:r>
    </w:p>
    <w:p w:rsidR="009870A7" w:rsidRPr="001B43BC" w:rsidRDefault="004C7D16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4C7D16">
        <w:rPr>
          <w:rFonts w:ascii="Arial" w:hAnsi="Arial" w:cs="Arial"/>
          <w:bCs/>
          <w:sz w:val="28"/>
          <w:szCs w:val="28"/>
        </w:rPr>
        <w:t>- реализации перспективных проектов, направленных на превращение Кыргызстана в региональный центр искусства, арт-индустрии, традиционной духовности, в том числе через проведение мероприятий, привлекающих в страну туристов;</w:t>
      </w:r>
    </w:p>
    <w:p w:rsidR="009870A7" w:rsidRPr="001B43BC" w:rsidRDefault="004C7D16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  <w:lang w:eastAsia="ru-RU" w:bidi="ru-RU"/>
        </w:rPr>
      </w:pPr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 xml:space="preserve">- придании институциональной устойчивости проекту «Всемирные игры кочевников» путем проработки теории кочевой культуры и </w:t>
      </w:r>
      <w:proofErr w:type="gramStart"/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разработки</w:t>
      </w:r>
      <w:proofErr w:type="gramEnd"/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 xml:space="preserve"> соответствующих организационно-экономических механизмов;</w:t>
      </w:r>
    </w:p>
    <w:p w:rsidR="009870A7" w:rsidRPr="001B43BC" w:rsidRDefault="004C7D16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  <w:lang w:eastAsia="ru-RU" w:bidi="ru-RU"/>
        </w:rPr>
      </w:pPr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 xml:space="preserve">- разработке технико-экономического обоснования и </w:t>
      </w:r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lastRenderedPageBreak/>
        <w:t>консолидации бюджетных и внебюджетных ресурсов для реализации прорывных инвестиционных проектов в сегменте культурного туризма (культурный кластер «</w:t>
      </w:r>
      <w:proofErr w:type="spellStart"/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Сулайман-Тоо</w:t>
      </w:r>
      <w:proofErr w:type="spellEnd"/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»), в сегменте киноиндустрии («</w:t>
      </w:r>
      <w:proofErr w:type="gramStart"/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Центрально-азиатская</w:t>
      </w:r>
      <w:proofErr w:type="gramEnd"/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 xml:space="preserve"> школа киноискусства», «Кинофестиваль «Кызыл-</w:t>
      </w:r>
      <w:proofErr w:type="spellStart"/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Алма</w:t>
      </w:r>
      <w:proofErr w:type="spellEnd"/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»);</w:t>
      </w:r>
    </w:p>
    <w:p w:rsidR="009870A7" w:rsidRPr="001B43BC" w:rsidRDefault="004C7D16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  <w:lang w:eastAsia="ru-RU" w:bidi="ru-RU"/>
        </w:rPr>
      </w:pPr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создании</w:t>
      </w:r>
      <w:proofErr w:type="gramEnd"/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 xml:space="preserve"> новых музейных комплексов</w:t>
      </w:r>
      <w:r w:rsidRPr="004C7D16">
        <w:rPr>
          <w:rFonts w:ascii="Arial" w:eastAsia="Arial" w:hAnsi="Arial" w:cs="Arial"/>
          <w:color w:val="000000"/>
          <w:sz w:val="28"/>
          <w:szCs w:val="28"/>
          <w:lang w:val="ky-KG" w:eastAsia="ru-RU" w:bidi="ru-RU"/>
        </w:rPr>
        <w:t>,</w:t>
      </w:r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 xml:space="preserve"> отражающих национальную специфику, которые станут визитной карточкой страны. Это потребует пересмотра концепции действующих музейных комплексов и их переоснащения, комплектации музейных фондов (текущей, тематической, систематической, перспективной), а также открытия ряда новых учреждений («Музей коня», «Музей озера Иссык-Куль», «Музей войлока» и др.);</w:t>
      </w:r>
    </w:p>
    <w:p w:rsidR="009870A7" w:rsidRPr="001B43BC" w:rsidRDefault="004C7D16">
      <w:pPr>
        <w:spacing w:line="276" w:lineRule="auto"/>
        <w:ind w:firstLine="708"/>
        <w:jc w:val="both"/>
        <w:rPr>
          <w:rFonts w:ascii="Arial" w:hAnsi="Arial" w:cs="Arial"/>
          <w:bCs/>
          <w:strike/>
          <w:sz w:val="28"/>
          <w:szCs w:val="28"/>
        </w:rPr>
      </w:pPr>
      <w:r w:rsidRPr="004C7D16">
        <w:rPr>
          <w:rFonts w:ascii="Arial" w:hAnsi="Arial" w:cs="Arial"/>
          <w:bCs/>
          <w:sz w:val="28"/>
          <w:szCs w:val="28"/>
        </w:rPr>
        <w:t>- поддержке инициатив предпринимателей в развитии креативной индустрии, оперы, балета, кино и различных видов творчества, а также в предоставлении услуг в этно-стиле в сфере туризма, общественном питании, моды и дизайна;</w:t>
      </w:r>
    </w:p>
    <w:p w:rsidR="009870A7" w:rsidRPr="001B43BC" w:rsidRDefault="004C7D16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 xml:space="preserve">- поиске и поддержке талантливой молодежи, предоставлении социальных гарантий молодым специалистам, оптимизации </w:t>
      </w:r>
      <w:proofErr w:type="gramStart"/>
      <w:r w:rsidRPr="004C7D16">
        <w:rPr>
          <w:rFonts w:ascii="Arial" w:hAnsi="Arial" w:cs="Arial"/>
          <w:sz w:val="28"/>
          <w:szCs w:val="28"/>
        </w:rPr>
        <w:t>системы оплаты труда работников учреждений</w:t>
      </w:r>
      <w:proofErr w:type="gramEnd"/>
      <w:r w:rsidRPr="004C7D16">
        <w:rPr>
          <w:rFonts w:ascii="Arial" w:hAnsi="Arial" w:cs="Arial"/>
          <w:sz w:val="28"/>
          <w:szCs w:val="28"/>
        </w:rPr>
        <w:t xml:space="preserve"> культуры, особенно в сельской местности;</w:t>
      </w:r>
    </w:p>
    <w:p w:rsidR="009870A7" w:rsidRPr="001B43BC" w:rsidRDefault="004C7D16">
      <w:pPr>
        <w:spacing w:line="276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4C7D16">
        <w:rPr>
          <w:rFonts w:ascii="Arial" w:hAnsi="Arial" w:cs="Arial"/>
          <w:bCs/>
          <w:sz w:val="28"/>
          <w:szCs w:val="28"/>
        </w:rPr>
        <w:t xml:space="preserve">- </w:t>
      </w:r>
      <w:proofErr w:type="gramStart"/>
      <w:r w:rsidRPr="004C7D16">
        <w:rPr>
          <w:rFonts w:ascii="Arial" w:hAnsi="Arial" w:cs="Arial"/>
          <w:bCs/>
          <w:sz w:val="28"/>
          <w:szCs w:val="28"/>
        </w:rPr>
        <w:t>развитии</w:t>
      </w:r>
      <w:proofErr w:type="gramEnd"/>
      <w:r w:rsidRPr="004C7D16">
        <w:rPr>
          <w:rFonts w:ascii="Arial" w:hAnsi="Arial" w:cs="Arial"/>
          <w:bCs/>
          <w:sz w:val="28"/>
          <w:szCs w:val="28"/>
        </w:rPr>
        <w:t xml:space="preserve"> образования в сфере искусства и культуры, повышении его качества и привлекательности;</w:t>
      </w:r>
    </w:p>
    <w:p w:rsidR="009870A7" w:rsidRPr="001B43BC" w:rsidRDefault="004C7D16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4C7D16">
        <w:rPr>
          <w:rFonts w:ascii="Arial" w:hAnsi="Arial" w:cs="Arial"/>
          <w:sz w:val="28"/>
          <w:szCs w:val="28"/>
        </w:rPr>
        <w:t>усилении</w:t>
      </w:r>
      <w:proofErr w:type="gramEnd"/>
      <w:r w:rsidRPr="004C7D16">
        <w:rPr>
          <w:rFonts w:ascii="Arial" w:hAnsi="Arial" w:cs="Arial"/>
          <w:sz w:val="28"/>
          <w:szCs w:val="28"/>
        </w:rPr>
        <w:t xml:space="preserve"> компонента эстетического воспитания и развития творческого потенциала детей в средних общеобразовательных школах, особенно в регионах страны.</w:t>
      </w:r>
    </w:p>
    <w:p w:rsidR="009870A7" w:rsidRPr="001B43BC" w:rsidRDefault="004C7D16">
      <w:pPr>
        <w:pStyle w:val="2040"/>
        <w:spacing w:before="0" w:after="0"/>
        <w:ind w:firstLine="708"/>
        <w:rPr>
          <w:sz w:val="28"/>
          <w:szCs w:val="28"/>
          <w:lang w:val="ru-RU"/>
        </w:rPr>
      </w:pPr>
      <w:r w:rsidRPr="004C7D16">
        <w:rPr>
          <w:sz w:val="28"/>
          <w:szCs w:val="28"/>
          <w:lang w:val="ru-RU"/>
        </w:rPr>
        <w:t xml:space="preserve">Определены следующие приоритетные задачи для дальнейшего культурного развития Кыргызстана. </w:t>
      </w:r>
    </w:p>
    <w:p w:rsidR="009870A7" w:rsidRPr="001B43BC" w:rsidRDefault="004C7D16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>Поддержка культуры как катализатора изменений в социальных отношениях.</w:t>
      </w:r>
    </w:p>
    <w:p w:rsidR="009870A7" w:rsidRPr="001B43BC" w:rsidRDefault="004C7D16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 xml:space="preserve">Прежде </w:t>
      </w:r>
      <w:proofErr w:type="gramStart"/>
      <w:r w:rsidRPr="004C7D16">
        <w:rPr>
          <w:rFonts w:ascii="Arial" w:hAnsi="Arial" w:cs="Arial"/>
          <w:sz w:val="28"/>
          <w:szCs w:val="28"/>
        </w:rPr>
        <w:t>всего</w:t>
      </w:r>
      <w:proofErr w:type="gramEnd"/>
      <w:r w:rsidRPr="004C7D16">
        <w:rPr>
          <w:rFonts w:ascii="Arial" w:hAnsi="Arial" w:cs="Arial"/>
          <w:sz w:val="28"/>
          <w:szCs w:val="28"/>
        </w:rPr>
        <w:t xml:space="preserve"> поддержка оказывается учебным заведениям сферы культуры и искусств, ведущим поиск талантливых детей и молодежи, реализующим программы поддержки для особо одаренных детей.</w:t>
      </w:r>
    </w:p>
    <w:p w:rsidR="009870A7" w:rsidRPr="001B43BC" w:rsidRDefault="004C7D16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 xml:space="preserve">Государство оказывает поддержку учреждениям культуры и творческим коллективам, которые способствуют сохранению культурного наследия, росту гражданского патриотизма, но не могут быть рентабельными и самоокупаемыми. </w:t>
      </w:r>
    </w:p>
    <w:p w:rsidR="009870A7" w:rsidRPr="001B43BC" w:rsidRDefault="004C7D16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 xml:space="preserve">Поощрение творческой активности и инноваций в культуре. </w:t>
      </w:r>
    </w:p>
    <w:p w:rsidR="009870A7" w:rsidRPr="001B43BC" w:rsidRDefault="004C7D16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lastRenderedPageBreak/>
        <w:t xml:space="preserve">Свободное, открытое общество и </w:t>
      </w:r>
      <w:proofErr w:type="gramStart"/>
      <w:r w:rsidRPr="004C7D16">
        <w:rPr>
          <w:rFonts w:ascii="Arial" w:hAnsi="Arial" w:cs="Arial"/>
          <w:sz w:val="28"/>
          <w:szCs w:val="28"/>
        </w:rPr>
        <w:t>благоприятная</w:t>
      </w:r>
      <w:proofErr w:type="gramEnd"/>
      <w:r w:rsidRPr="004C7D16">
        <w:rPr>
          <w:rFonts w:ascii="Arial" w:hAnsi="Arial" w:cs="Arial"/>
          <w:sz w:val="28"/>
          <w:szCs w:val="28"/>
        </w:rPr>
        <w:t xml:space="preserve"> бизнес-среда создают условия для раскрытия потенциала творческих и предприимчивых людей, производства ими продуктов, востребованных на национальном и международном уровне. </w:t>
      </w:r>
    </w:p>
    <w:p w:rsidR="009870A7" w:rsidRPr="001B43BC" w:rsidRDefault="004C7D16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 xml:space="preserve">Конкурентная среда и образованное население обеспечивают успех проектам, имеющим художественную ценность. </w:t>
      </w:r>
    </w:p>
    <w:p w:rsidR="009870A7" w:rsidRPr="001B43BC" w:rsidRDefault="004C7D16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 xml:space="preserve">Эти условия способствуют созданию и распространению образов и идеалов, основанных на собственном историко-культурном наследии, посредством культурной индустрии. </w:t>
      </w:r>
    </w:p>
    <w:p w:rsidR="009870A7" w:rsidRPr="001B43BC" w:rsidRDefault="004C7D16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 xml:space="preserve">Удовлетворение духовных потребностей жителей регионов посредством современной инфраструктуры и передовых информационных технологий. </w:t>
      </w:r>
    </w:p>
    <w:p w:rsidR="009870A7" w:rsidRPr="001B43BC" w:rsidRDefault="004C7D16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>Расширение доступа всех граждан к достижениям культуры. Электронные услуги, обновленные библиотеки и современные центры досуга способствуют развитию выставочной, просветительной, культурно-досуговой деятельности в селах и малых городах.</w:t>
      </w:r>
    </w:p>
    <w:p w:rsidR="009870A7" w:rsidRPr="001B43BC" w:rsidRDefault="004C7D16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 xml:space="preserve">Поддержка культурных проектов, направленных на коллективное участие, поддерживающих чувство общности и ответственности за развитие мест проживания сообществ.  </w:t>
      </w:r>
    </w:p>
    <w:p w:rsidR="009870A7" w:rsidRPr="001B43BC" w:rsidRDefault="004C7D16">
      <w:pPr>
        <w:spacing w:line="276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  <w:lang w:val="ky-KG" w:eastAsia="ru-RU" w:bidi="ru-RU"/>
        </w:rPr>
      </w:pPr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Выработка ценностных ориентиров должна базироваться на комплексе научно-исследовательских работ и прикладных исследований по культуре,</w:t>
      </w:r>
      <w:r w:rsidR="005703D5" w:rsidRPr="005703D5">
        <w:rPr>
          <w:rFonts w:ascii="Arial" w:eastAsia="Arial" w:hAnsi="Arial" w:cs="Arial"/>
          <w:color w:val="000000"/>
          <w:lang w:eastAsia="ru-RU" w:bidi="ru-RU"/>
        </w:rPr>
        <w:t xml:space="preserve"> </w:t>
      </w:r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культурологии, социологии культуры, истории культуры, культурной антропологии, экономике культуры.</w:t>
      </w:r>
    </w:p>
    <w:p w:rsidR="009870A7" w:rsidRPr="001B43BC" w:rsidRDefault="004C7D16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  <w:lang w:eastAsia="ru-RU" w:bidi="ru-RU"/>
        </w:rPr>
      </w:pPr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Для разработки и реализации социокультурных программ и проектов развития, направленных на обогащение истории, культуры и языка родственных народов на основе алтайской историко-культурной общности</w:t>
      </w:r>
      <w:r w:rsidRPr="004C7D16">
        <w:rPr>
          <w:rFonts w:ascii="Arial" w:eastAsia="Arial" w:hAnsi="Arial" w:cs="Arial"/>
          <w:color w:val="000000"/>
          <w:sz w:val="28"/>
          <w:szCs w:val="28"/>
          <w:lang w:val="ky-KG" w:eastAsia="ru-RU" w:bidi="ru-RU"/>
        </w:rPr>
        <w:t xml:space="preserve">, </w:t>
      </w:r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создать Фонд реализации проектов «Алтайская цивилизация».</w:t>
      </w:r>
    </w:p>
    <w:p w:rsidR="009870A7" w:rsidRPr="001B43BC" w:rsidRDefault="004C7D16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  <w:lang w:eastAsia="ru-RU" w:bidi="ru-RU"/>
        </w:rPr>
      </w:pPr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 xml:space="preserve">Формирование этих институций позволит создать условия для устойчивого сотрудничества между народами алтайской языковой семьи с целью сохранения и развития языков и самобытных культур, популяризации материального и нематериального культурного наследия.  </w:t>
      </w:r>
    </w:p>
    <w:p w:rsidR="00414C77" w:rsidRDefault="00414C77">
      <w:pPr>
        <w:rPr>
          <w:rFonts w:ascii="Arial" w:eastAsia="Times New Roman" w:hAnsi="Arial" w:cs="Arial"/>
          <w:color w:val="000000" w:themeColor="text1" w:themeShade="80"/>
          <w:sz w:val="28"/>
          <w:szCs w:val="28"/>
          <w:lang w:val="ky-KG" w:eastAsia="ru-RU"/>
        </w:rPr>
      </w:pPr>
      <w:bookmarkStart w:id="20" w:name="dst100183"/>
      <w:bookmarkStart w:id="21" w:name="dst100184"/>
      <w:bookmarkStart w:id="22" w:name="dst100185"/>
      <w:bookmarkStart w:id="23" w:name="dst100186"/>
      <w:bookmarkStart w:id="24" w:name="dst100187"/>
      <w:bookmarkStart w:id="25" w:name="dst100188"/>
      <w:bookmarkEnd w:id="20"/>
      <w:bookmarkEnd w:id="21"/>
      <w:bookmarkEnd w:id="22"/>
      <w:bookmarkEnd w:id="23"/>
      <w:bookmarkEnd w:id="24"/>
      <w:bookmarkEnd w:id="25"/>
      <w:r>
        <w:rPr>
          <w:rFonts w:ascii="Arial" w:eastAsia="Times New Roman" w:hAnsi="Arial" w:cs="Arial"/>
          <w:color w:val="000000" w:themeColor="text1" w:themeShade="80"/>
          <w:sz w:val="28"/>
          <w:szCs w:val="28"/>
          <w:lang w:val="ky-KG" w:eastAsia="ru-RU"/>
        </w:rPr>
        <w:br w:type="page"/>
      </w:r>
    </w:p>
    <w:p w:rsidR="001B43BC" w:rsidRPr="001B43BC" w:rsidRDefault="001B43BC" w:rsidP="001D3E67">
      <w:pPr>
        <w:spacing w:before="120" w:after="120" w:line="276" w:lineRule="auto"/>
        <w:ind w:firstLine="708"/>
        <w:jc w:val="both"/>
        <w:rPr>
          <w:rFonts w:ascii="Arial" w:eastAsia="Times New Roman" w:hAnsi="Arial" w:cs="Arial"/>
          <w:color w:val="000000" w:themeColor="text1" w:themeShade="80"/>
          <w:sz w:val="28"/>
          <w:szCs w:val="28"/>
          <w:lang w:val="ky-KG" w:eastAsia="ru-RU"/>
        </w:rPr>
      </w:pPr>
    </w:p>
    <w:p w:rsidR="00DD7ADA" w:rsidRDefault="004C7D16">
      <w:pPr>
        <w:pStyle w:val="2"/>
        <w:spacing w:line="276" w:lineRule="auto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6" w:name="_Toc519701319"/>
      <w:r w:rsidRPr="004C7D16">
        <w:rPr>
          <w:rFonts w:ascii="Arial" w:hAnsi="Arial" w:cs="Arial"/>
          <w:sz w:val="32"/>
          <w:szCs w:val="32"/>
          <w:lang w:val="ru-RU"/>
        </w:rPr>
        <w:t>1.5 Религиозная политика в демократическом государстве</w:t>
      </w:r>
      <w:bookmarkEnd w:id="26"/>
    </w:p>
    <w:p w:rsidR="009870A7" w:rsidRPr="004E6EA0" w:rsidRDefault="009870A7">
      <w:pPr>
        <w:pStyle w:val="2"/>
        <w:spacing w:line="276" w:lineRule="auto"/>
        <w:ind w:left="0" w:firstLine="709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f3"/>
        <w:tblW w:w="0" w:type="auto"/>
        <w:tblInd w:w="42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620486" w:rsidRPr="001B43BC" w:rsidTr="00EB36F0">
        <w:tc>
          <w:tcPr>
            <w:tcW w:w="9422" w:type="dxa"/>
            <w:tcMar>
              <w:top w:w="170" w:type="dxa"/>
              <w:bottom w:w="170" w:type="dxa"/>
            </w:tcMar>
          </w:tcPr>
          <w:p w:rsidR="00DD7ADA" w:rsidRDefault="004C7D16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r w:rsidRPr="004C7D16"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  <w:t xml:space="preserve">Видение: </w:t>
            </w:r>
            <w:r w:rsidRPr="004C7D16">
              <w:rPr>
                <w:rFonts w:ascii="Arial" w:hAnsi="Arial" w:cs="Arial"/>
                <w:sz w:val="28"/>
                <w:szCs w:val="28"/>
              </w:rPr>
              <w:t>Кыргызская Республика – светское государство,  гарантирует реализацию прав граждан на свободу вероисповедания и убеждений, обеспечивает эффективное правовое регулирование процессов в религиозной сфере и общественную безопасность.</w:t>
            </w:r>
          </w:p>
        </w:tc>
      </w:tr>
    </w:tbl>
    <w:p w:rsidR="009870A7" w:rsidRPr="001B43BC" w:rsidRDefault="004C7D16">
      <w:pPr>
        <w:pStyle w:val="ab"/>
        <w:tabs>
          <w:tab w:val="left" w:pos="-142"/>
        </w:tabs>
        <w:spacing w:line="276" w:lineRule="auto"/>
        <w:ind w:left="0"/>
        <w:rPr>
          <w:color w:val="000000" w:themeColor="text1"/>
        </w:rPr>
      </w:pPr>
      <w:r w:rsidRPr="004C7D16">
        <w:rPr>
          <w:color w:val="000000" w:themeColor="text1"/>
        </w:rPr>
        <w:tab/>
        <w:t>Ни одна религия не является государственной или обязательной, религия и все культы отделены от государства, вмешательство религиозных объединений и служителей культов в деятельность государственных органов запрещено. Конституция, законодательство и практика его применения обеспечивают гражданам право свободно выбирать и иметь религиозные и иные убеждения, исповедовать любую религию или не исповедовать никакой.</w:t>
      </w:r>
    </w:p>
    <w:p w:rsidR="009870A7" w:rsidRPr="001B43BC" w:rsidRDefault="004C7D16">
      <w:pPr>
        <w:pStyle w:val="ab"/>
        <w:tabs>
          <w:tab w:val="left" w:pos="-142"/>
        </w:tabs>
        <w:spacing w:line="276" w:lineRule="auto"/>
        <w:ind w:left="0"/>
        <w:rPr>
          <w:color w:val="000000" w:themeColor="text1"/>
        </w:rPr>
      </w:pPr>
      <w:r w:rsidRPr="004C7D16">
        <w:rPr>
          <w:color w:val="000000" w:themeColor="text1"/>
        </w:rPr>
        <w:tab/>
        <w:t>Важнейшим приоритетом государственной политики является сохранение собственной культурной самобытности народа Кыргызстана.</w:t>
      </w:r>
    </w:p>
    <w:p w:rsidR="009870A7" w:rsidRPr="001B43BC" w:rsidRDefault="009870A7">
      <w:pPr>
        <w:pStyle w:val="2040"/>
        <w:tabs>
          <w:tab w:val="left" w:pos="-142"/>
        </w:tabs>
        <w:spacing w:before="0" w:after="0"/>
        <w:rPr>
          <w:b/>
          <w:sz w:val="28"/>
          <w:szCs w:val="28"/>
          <w:u w:val="single"/>
          <w:lang w:val="ru-RU"/>
        </w:rPr>
      </w:pPr>
    </w:p>
    <w:p w:rsidR="009870A7" w:rsidRPr="001B43BC" w:rsidRDefault="004C7D16">
      <w:pPr>
        <w:pStyle w:val="2040"/>
        <w:tabs>
          <w:tab w:val="left" w:pos="-142"/>
        </w:tabs>
        <w:spacing w:before="0" w:after="0"/>
        <w:rPr>
          <w:b/>
          <w:sz w:val="28"/>
          <w:szCs w:val="28"/>
          <w:u w:val="single"/>
          <w:lang w:val="ru-RU"/>
        </w:rPr>
      </w:pPr>
      <w:r w:rsidRPr="004C7D16">
        <w:rPr>
          <w:b/>
          <w:sz w:val="28"/>
          <w:szCs w:val="28"/>
          <w:u w:val="single"/>
          <w:lang w:val="ru-RU"/>
        </w:rPr>
        <w:t>Государственная политика в религиозной сфере:</w:t>
      </w:r>
    </w:p>
    <w:p w:rsidR="009870A7" w:rsidRPr="001B43BC" w:rsidRDefault="004C7D16">
      <w:pPr>
        <w:pStyle w:val="tktekst"/>
        <w:shd w:val="clear" w:color="auto" w:fill="FFFFFF" w:themeFill="background1"/>
        <w:tabs>
          <w:tab w:val="left" w:pos="-142"/>
        </w:tabs>
        <w:spacing w:before="0" w:beforeAutospacing="0" w:after="0" w:afterAutospacing="0" w:line="276" w:lineRule="auto"/>
        <w:ind w:right="141"/>
        <w:jc w:val="both"/>
        <w:textAlignment w:val="baseline"/>
        <w:rPr>
          <w:rFonts w:ascii="Arial" w:eastAsiaTheme="minorEastAsia" w:hAnsi="Arial" w:cs="Arial"/>
          <w:sz w:val="28"/>
          <w:szCs w:val="28"/>
        </w:rPr>
      </w:pPr>
      <w:r w:rsidRPr="004C7D16">
        <w:rPr>
          <w:rFonts w:ascii="Arial" w:eastAsiaTheme="minorEastAsia" w:hAnsi="Arial" w:cs="Arial"/>
          <w:sz w:val="28"/>
          <w:szCs w:val="28"/>
        </w:rPr>
        <w:tab/>
        <w:t>- гарантирует гражданам конституционное право свободно выбирать и иметь религиозные и иные убеждения;</w:t>
      </w:r>
    </w:p>
    <w:p w:rsidR="009870A7" w:rsidRPr="001B43BC" w:rsidRDefault="004C7D16">
      <w:pPr>
        <w:pStyle w:val="tktekst"/>
        <w:shd w:val="clear" w:color="auto" w:fill="FFFFFF" w:themeFill="background1"/>
        <w:tabs>
          <w:tab w:val="left" w:pos="-142"/>
        </w:tabs>
        <w:spacing w:before="0" w:beforeAutospacing="0" w:after="0" w:afterAutospacing="0" w:line="276" w:lineRule="auto"/>
        <w:ind w:right="141"/>
        <w:jc w:val="both"/>
        <w:textAlignment w:val="baseline"/>
        <w:rPr>
          <w:rFonts w:ascii="Arial" w:eastAsiaTheme="minorEastAsia" w:hAnsi="Arial" w:cs="Arial"/>
          <w:sz w:val="28"/>
          <w:szCs w:val="28"/>
        </w:rPr>
      </w:pPr>
      <w:r w:rsidRPr="004C7D16">
        <w:rPr>
          <w:rFonts w:ascii="Arial" w:eastAsiaTheme="minorEastAsia" w:hAnsi="Arial" w:cs="Arial"/>
          <w:sz w:val="28"/>
          <w:szCs w:val="28"/>
        </w:rPr>
        <w:tab/>
        <w:t>- обеспечивает невмешательство религиозных объединений и служителей культов в деятельность государственных органов, не допускает политизации религии;</w:t>
      </w:r>
    </w:p>
    <w:p w:rsidR="009870A7" w:rsidRPr="001B43BC" w:rsidRDefault="004C7D16">
      <w:pPr>
        <w:pStyle w:val="2040"/>
        <w:spacing w:before="0" w:after="0"/>
        <w:ind w:firstLine="708"/>
        <w:rPr>
          <w:color w:val="000000" w:themeColor="text1"/>
          <w:sz w:val="28"/>
          <w:szCs w:val="28"/>
          <w:lang w:val="ru-RU"/>
        </w:rPr>
      </w:pPr>
      <w:r w:rsidRPr="004C7D16">
        <w:rPr>
          <w:sz w:val="28"/>
          <w:szCs w:val="28"/>
          <w:lang w:val="ru-RU"/>
        </w:rPr>
        <w:t xml:space="preserve">- взаимодействует с религиозными организациями, общинами и лидерами, создает условия для развития веротерпимости и взаимного уважения граждан, независимо от их отношения к религии. </w:t>
      </w:r>
      <w:r w:rsidRPr="004C7D16">
        <w:rPr>
          <w:color w:val="000000" w:themeColor="text1"/>
          <w:sz w:val="28"/>
          <w:szCs w:val="28"/>
          <w:lang w:val="ru-RU"/>
        </w:rPr>
        <w:t>Информационно-образовательная политика будет создавать условия для развития веротерпимости и взаимного уважения граждан, независимо от их отношения к религии.</w:t>
      </w:r>
    </w:p>
    <w:p w:rsidR="009870A7" w:rsidRPr="001B43BC" w:rsidRDefault="004C7D16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  <w:lang w:eastAsia="ru-RU" w:bidi="ru-RU"/>
        </w:rPr>
      </w:pPr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Определены следующие приоритетные задачи в религиозной политике.</w:t>
      </w:r>
    </w:p>
    <w:p w:rsidR="009870A7" w:rsidRPr="001B43BC" w:rsidRDefault="004C7D16">
      <w:pPr>
        <w:pStyle w:val="2040"/>
        <w:spacing w:before="0" w:after="0"/>
        <w:ind w:firstLine="708"/>
        <w:rPr>
          <w:sz w:val="28"/>
          <w:szCs w:val="28"/>
          <w:lang w:val="ru-RU"/>
        </w:rPr>
      </w:pPr>
      <w:r w:rsidRPr="004C7D16">
        <w:rPr>
          <w:sz w:val="28"/>
          <w:szCs w:val="28"/>
          <w:lang w:val="ru-RU"/>
        </w:rPr>
        <w:lastRenderedPageBreak/>
        <w:t xml:space="preserve">Совершенствование законодательства, регулирующего религиозную сферу в целях </w:t>
      </w:r>
      <w:proofErr w:type="gramStart"/>
      <w:r w:rsidRPr="004C7D16">
        <w:rPr>
          <w:sz w:val="28"/>
          <w:szCs w:val="28"/>
          <w:lang w:val="ru-RU"/>
        </w:rPr>
        <w:t>усиления механизмов защиты прав человека</w:t>
      </w:r>
      <w:proofErr w:type="gramEnd"/>
      <w:r w:rsidRPr="004C7D16">
        <w:rPr>
          <w:sz w:val="28"/>
          <w:szCs w:val="28"/>
          <w:lang w:val="ru-RU"/>
        </w:rPr>
        <w:t xml:space="preserve"> на свободу вероисповедания и убеждений, обеспечение общественной безопасности.</w:t>
      </w:r>
    </w:p>
    <w:p w:rsidR="009870A7" w:rsidRPr="001B43BC" w:rsidRDefault="004C7D16">
      <w:pPr>
        <w:pStyle w:val="2040"/>
        <w:spacing w:before="0" w:after="0"/>
        <w:ind w:firstLine="708"/>
        <w:rPr>
          <w:sz w:val="28"/>
          <w:szCs w:val="28"/>
          <w:lang w:val="ru-RU"/>
        </w:rPr>
      </w:pPr>
      <w:r w:rsidRPr="004C7D16">
        <w:rPr>
          <w:sz w:val="28"/>
          <w:szCs w:val="28"/>
          <w:lang w:val="ru-RU"/>
        </w:rPr>
        <w:t>Создание эффективного механизма по проведению разъяснительной, профилактической работы среди населения в целях предотвращения  радикализма, экстремизма и терроризма, а также укрепление национального потенциала по проведению религиоведческой и психолого-лингвистической экспертиз, на основании которых принимаются судебные решения по уголовным делам по обвинению в экстремизме.</w:t>
      </w:r>
    </w:p>
    <w:p w:rsidR="009870A7" w:rsidRPr="001B43BC" w:rsidRDefault="004C7D16">
      <w:pPr>
        <w:pStyle w:val="2040"/>
        <w:spacing w:before="0" w:after="0"/>
        <w:ind w:firstLine="708"/>
        <w:rPr>
          <w:sz w:val="28"/>
          <w:szCs w:val="28"/>
          <w:lang w:val="ru-RU"/>
        </w:rPr>
      </w:pPr>
      <w:r w:rsidRPr="004C7D16">
        <w:rPr>
          <w:sz w:val="28"/>
          <w:szCs w:val="28"/>
          <w:lang w:val="ru-RU"/>
        </w:rPr>
        <w:t>Интеграция в учебные программы системы образования, изучение истории религиозной культуры, основанной на религиоведческом подходе.</w:t>
      </w:r>
    </w:p>
    <w:p w:rsidR="009870A7" w:rsidRPr="001B43BC" w:rsidRDefault="004C7D16">
      <w:pPr>
        <w:pStyle w:val="2040"/>
        <w:spacing w:before="0" w:after="0"/>
        <w:ind w:firstLine="708"/>
        <w:rPr>
          <w:sz w:val="28"/>
          <w:szCs w:val="28"/>
          <w:lang w:val="ru-RU"/>
        </w:rPr>
      </w:pPr>
      <w:r w:rsidRPr="004C7D16">
        <w:rPr>
          <w:sz w:val="28"/>
          <w:szCs w:val="28"/>
          <w:lang w:val="ru-RU"/>
        </w:rPr>
        <w:t>Упорядочение системы предоставления религиозного образования в стране, усиление контроля получения гражданами Кыргызской Республики религиозного образования за рубежом.</w:t>
      </w:r>
    </w:p>
    <w:p w:rsidR="00FE14B1" w:rsidRPr="004E6EA0" w:rsidRDefault="00FE14B1" w:rsidP="000E6AC9">
      <w:pPr>
        <w:pStyle w:val="1"/>
        <w:spacing w:before="0" w:line="276" w:lineRule="auto"/>
        <w:ind w:left="0"/>
        <w:rPr>
          <w:sz w:val="24"/>
          <w:szCs w:val="24"/>
        </w:rPr>
        <w:sectPr w:rsidR="00FE14B1" w:rsidRPr="004E6EA0" w:rsidSect="001B43BC">
          <w:pgSz w:w="11900" w:h="16840"/>
          <w:pgMar w:top="1134" w:right="1412" w:bottom="1134" w:left="1701" w:header="709" w:footer="709" w:gutter="0"/>
          <w:cols w:space="708"/>
          <w:docGrid w:linePitch="360"/>
        </w:sectPr>
      </w:pPr>
    </w:p>
    <w:p w:rsidR="00DD7ADA" w:rsidRDefault="004C7D16">
      <w:pPr>
        <w:pStyle w:val="1"/>
        <w:numPr>
          <w:ilvl w:val="0"/>
          <w:numId w:val="2"/>
        </w:numPr>
        <w:spacing w:before="0" w:line="276" w:lineRule="auto"/>
        <w:jc w:val="both"/>
        <w:rPr>
          <w:sz w:val="32"/>
          <w:szCs w:val="32"/>
          <w:lang w:val="ky-KG"/>
        </w:rPr>
      </w:pPr>
      <w:bookmarkStart w:id="27" w:name="_Toc519701320"/>
      <w:r w:rsidRPr="004C7D16">
        <w:rPr>
          <w:sz w:val="32"/>
          <w:szCs w:val="32"/>
        </w:rPr>
        <w:lastRenderedPageBreak/>
        <w:t>Экономическое благополучие и качество среды для развития</w:t>
      </w:r>
      <w:bookmarkEnd w:id="27"/>
    </w:p>
    <w:p w:rsidR="00DD7ADA" w:rsidRDefault="00DD7ADA">
      <w:pPr>
        <w:jc w:val="both"/>
        <w:rPr>
          <w:rFonts w:ascii="Arial" w:hAnsi="Arial" w:cs="Arial"/>
          <w:sz w:val="32"/>
          <w:szCs w:val="32"/>
          <w:lang w:val="ky-KG"/>
        </w:rPr>
      </w:pPr>
    </w:p>
    <w:p w:rsidR="00DD7ADA" w:rsidRDefault="004C7D16">
      <w:pPr>
        <w:pStyle w:val="2"/>
        <w:spacing w:line="276" w:lineRule="auto"/>
        <w:ind w:left="0" w:firstLine="851"/>
        <w:jc w:val="both"/>
        <w:rPr>
          <w:rFonts w:ascii="Arial" w:hAnsi="Arial" w:cs="Arial"/>
          <w:sz w:val="32"/>
          <w:szCs w:val="32"/>
          <w:lang w:val="ru-RU"/>
        </w:rPr>
      </w:pPr>
      <w:bookmarkStart w:id="28" w:name="_Toc519701321"/>
      <w:r w:rsidRPr="004C7D16">
        <w:rPr>
          <w:rFonts w:ascii="Arial" w:hAnsi="Arial" w:cs="Arial"/>
          <w:sz w:val="32"/>
          <w:szCs w:val="32"/>
          <w:lang w:val="ru-RU"/>
        </w:rPr>
        <w:t>2.1 Стратегическая цель – комфортная среда для бизнеса и финансов</w:t>
      </w:r>
      <w:bookmarkEnd w:id="28"/>
    </w:p>
    <w:p w:rsidR="009870A7" w:rsidRPr="004E6EA0" w:rsidRDefault="009870A7">
      <w:pPr>
        <w:pStyle w:val="2"/>
        <w:spacing w:line="276" w:lineRule="auto"/>
        <w:ind w:left="0" w:firstLine="851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f3"/>
        <w:tblW w:w="0" w:type="auto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A08AF" w:rsidRPr="001B43BC" w:rsidTr="003A08AF">
        <w:tc>
          <w:tcPr>
            <w:tcW w:w="9356" w:type="dxa"/>
            <w:tcMar>
              <w:top w:w="170" w:type="dxa"/>
              <w:bottom w:w="170" w:type="dxa"/>
            </w:tcMar>
          </w:tcPr>
          <w:p w:rsidR="00DD7ADA" w:rsidRDefault="004C7D1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r w:rsidRPr="004C7D16"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  <w:t xml:space="preserve">Видение: </w:t>
            </w: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 xml:space="preserve">Кыргызстан будет иметь конкурентоспособную экономику со своим «лицом», которая ориентирована на применение инновационных и экологически чистых </w:t>
            </w:r>
            <w:proofErr w:type="spellStart"/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>природосберегающих</w:t>
            </w:r>
            <w:proofErr w:type="spellEnd"/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 xml:space="preserve"> технологий, экономику диверсифицированную, сбалансированную и инклюзивную, с благоприятной инвестиционной средой.</w:t>
            </w:r>
          </w:p>
        </w:tc>
      </w:tr>
    </w:tbl>
    <w:p w:rsidR="009870A7" w:rsidRPr="001B43BC" w:rsidRDefault="009870A7">
      <w:pPr>
        <w:pStyle w:val="ab"/>
        <w:spacing w:line="276" w:lineRule="auto"/>
        <w:ind w:left="0" w:firstLine="709"/>
        <w:rPr>
          <w:color w:val="000000" w:themeColor="text1"/>
          <w:lang w:val="ky-KG"/>
        </w:rPr>
      </w:pP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Развитие экономики страны даст возможность  выровнять уровень жизни населения в городе и селе, повысить качество предоставления государственных и муниципальных услуг. За счёт развития малого и среднего бизнеса и создания производительных рабочих мест будет обеспечена занятость и стабильные доходы. Экономика будет сбалансированной по региональному развитию, каждый регион страны будет иметь свои привлекательные и сильные стороны.  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Конкурентоспособность экономики будет обеспечена за счёт  перехода к инновационному социально-экономическому развитию, с учётом  конкурентных преимуще</w:t>
      </w:r>
      <w:proofErr w:type="gramStart"/>
      <w:r w:rsidRPr="004C7D16">
        <w:rPr>
          <w:color w:val="000000" w:themeColor="text1"/>
        </w:rPr>
        <w:t>ств стр</w:t>
      </w:r>
      <w:proofErr w:type="gramEnd"/>
      <w:r w:rsidRPr="004C7D16">
        <w:rPr>
          <w:color w:val="000000" w:themeColor="text1"/>
        </w:rPr>
        <w:t xml:space="preserve">аны в региональном и мировом разделении труда. Будет сформирована качественная производственная инфраструктура, необходимая для сбалансированного и диверсифицированного экономического развития. Ключевой характеристикой экономического роста станет его </w:t>
      </w:r>
      <w:proofErr w:type="spellStart"/>
      <w:r w:rsidRPr="004C7D16">
        <w:rPr>
          <w:color w:val="000000" w:themeColor="text1"/>
        </w:rPr>
        <w:t>инклюзивность</w:t>
      </w:r>
      <w:proofErr w:type="spellEnd"/>
      <w:r w:rsidRPr="004C7D16">
        <w:rPr>
          <w:color w:val="000000" w:themeColor="text1"/>
        </w:rPr>
        <w:t>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Совместные усилия государства и бизнеса превратят страну в настоящий «инвестиционный оазис», который привлечёт внутренние и внешние инвестиции, и будет привлекательным для стран ЕАЭС и региона. Благоприятная бизнес-среда, высококачественная инфраструктура и нерушимые гарантии частной собственности и возврата инвестиций сформируют «лицо» нашей экономики и сделают её узнаваемой в регионе и мире.</w:t>
      </w:r>
    </w:p>
    <w:p w:rsidR="009870A7" w:rsidRPr="004E6EA0" w:rsidRDefault="009870A7">
      <w:pPr>
        <w:pStyle w:val="ab"/>
        <w:spacing w:line="276" w:lineRule="auto"/>
        <w:ind w:left="426"/>
        <w:rPr>
          <w:color w:val="000000" w:themeColor="text1"/>
          <w:sz w:val="24"/>
          <w:szCs w:val="24"/>
        </w:rPr>
      </w:pPr>
    </w:p>
    <w:p w:rsidR="009870A7" w:rsidRPr="001B43BC" w:rsidRDefault="004C7D16">
      <w:pPr>
        <w:pStyle w:val="3"/>
        <w:spacing w:line="276" w:lineRule="auto"/>
        <w:ind w:left="0"/>
        <w:rPr>
          <w:rFonts w:ascii="Arial" w:hAnsi="Arial" w:cs="Arial"/>
          <w:b/>
          <w:sz w:val="30"/>
          <w:szCs w:val="30"/>
          <w:lang w:val="ru-RU"/>
        </w:rPr>
      </w:pPr>
      <w:bookmarkStart w:id="29" w:name="_Toc519701322"/>
      <w:r w:rsidRPr="004C7D16">
        <w:rPr>
          <w:rFonts w:ascii="Arial" w:hAnsi="Arial" w:cs="Arial"/>
          <w:b/>
          <w:sz w:val="30"/>
          <w:szCs w:val="30"/>
          <w:lang w:val="ru-RU"/>
        </w:rPr>
        <w:lastRenderedPageBreak/>
        <w:t>Человеческий потенциал и рынок труда</w:t>
      </w:r>
      <w:bookmarkEnd w:id="29"/>
    </w:p>
    <w:p w:rsidR="009870A7" w:rsidRPr="004E6EA0" w:rsidRDefault="009870A7">
      <w:pPr>
        <w:pStyle w:val="3"/>
        <w:spacing w:line="276" w:lineRule="auto"/>
        <w:ind w:left="0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f3"/>
        <w:tblW w:w="0" w:type="auto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A08AF" w:rsidRPr="001B43BC" w:rsidTr="003A08AF">
        <w:tc>
          <w:tcPr>
            <w:tcW w:w="9356" w:type="dxa"/>
            <w:tcMar>
              <w:top w:w="170" w:type="dxa"/>
              <w:bottom w:w="170" w:type="dxa"/>
            </w:tcMar>
          </w:tcPr>
          <w:p w:rsidR="00DD7ADA" w:rsidRDefault="004C7D1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r w:rsidRPr="004C7D16"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  <w:t xml:space="preserve">Видение: </w:t>
            </w: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>К 2040 году будет обеспечено экономическое благосостояние народа за счет создания производительных рабочих мест, обеспечивающих достойную занятость и стабильные доходы. 80% трудоспособного населения будет иметь достойный заработок и условия труда. Кыргызстан входит в список первых 60 стран с высоким Индексом человеческого развития ПРООН.</w:t>
            </w:r>
          </w:p>
        </w:tc>
      </w:tr>
    </w:tbl>
    <w:p w:rsidR="009870A7" w:rsidRPr="001B43BC" w:rsidRDefault="009870A7">
      <w:pPr>
        <w:pStyle w:val="ab"/>
        <w:spacing w:line="276" w:lineRule="auto"/>
        <w:ind w:left="0" w:firstLine="709"/>
        <w:rPr>
          <w:color w:val="000000" w:themeColor="text1"/>
          <w:lang w:val="ky-KG"/>
        </w:rPr>
      </w:pP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Рынок труда должен быть динамичным, иметь высокую способность адаптации к запросам экономики, учитывать демографическую ситуацию в стране. Усилия государства будут направлены на создание гибкой и современной системы образования граждан и подготовки квалифицированных кадров, обеспечивающих развитие страны, разработку и внедрение новых технологий во всех отраслях экономики. Приоритетом должно стать развитие национальной системы образования, конкурентной на международном рынке услуг, привлекательной для получения качественного профессионального образования.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Политика в сфере обеспечения занятости будет сфокусирована на повышении качества рабочей силы, устранении дисбаланса между спросом и предложением на рынке труда в отраслевом и региональном разрезе с приоритетом секторов, которые обеспечивают более высокую добавленную стоимость, рост занятости населения и востребованы на рынке. Система образования и подготовки специалистов будет подчинена требованиям рынка, нацелена на приоритетные сектора экономики, спецификацию и особенности регионов страны.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По оценкам ООН, прирост населения в текущем десятилетии может быть самым значительным за всю историю Кыргызстана. В целом за десятилетие прирост населения, по самым скромным оценкам приблизится к 900 тысячам человек. Рост населения необходимо учитывать при формировании политики на рынке труда, следует предусмотреть рост числа рабочих мест в регионах с быстрым ростом населения, особенно молодежи, регулировать внутреннюю и внешнюю миграцию. Изменение концентрации населения требует пересмотра пространственного </w:t>
      </w:r>
      <w:r w:rsidRPr="004C7D16">
        <w:rPr>
          <w:color w:val="000000" w:themeColor="text1"/>
        </w:rPr>
        <w:lastRenderedPageBreak/>
        <w:t xml:space="preserve">распределения новых промышленных предприятий в регионах. 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В области внешней миграции государство будет создавать возможности по расширению географии трудовой миграции, не ограничиваясь рынками труда Российской Федерации и Казахстана, приложит усилия по содействию нашим гражданам в росте их конкурентоспособности и обеспечении правовой и экономической защищенности в стране трудовой миграции. </w:t>
      </w:r>
      <w:r w:rsidRPr="004C7D16">
        <w:rPr>
          <w:color w:val="000000"/>
        </w:rPr>
        <w:t>Также важно создать условия трудовым мигрантам для инвестирования заработанных средств в экономику страны, в перспективные сферы производства с тем, чтобы перенимать и внедрять опыт других стран для создания новых производств и предприятий в стране. Для этого необходимо внедрять стимулирующие экономические инструменты, развивая необходимую инфраструктуру.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В стране будет создана гибкая модель трудовых отношений, отвечающая требованиям новой экономики, где соблюдаются интересы предпринимателя и учитываются интересы работников. Ответственность за социальное обеспечение работника должна быть в большей степени переложена на самого работника. В то же время власть  законодательно установит минимальные социальные стандарты и гарантии, которые будут обеспечивать гражданам конституционное право на труд, условия и оплату труда.</w:t>
      </w:r>
    </w:p>
    <w:p w:rsidR="001B43BC" w:rsidRPr="00CD45AE" w:rsidRDefault="004C7D16">
      <w:pPr>
        <w:pStyle w:val="ab"/>
        <w:spacing w:line="276" w:lineRule="auto"/>
        <w:ind w:left="0" w:firstLine="709"/>
        <w:rPr>
          <w:lang w:val="ky-KG"/>
        </w:rPr>
      </w:pPr>
      <w:r w:rsidRPr="004C7D16">
        <w:t>Помимо этого, важно внедрение действенных активных мер обеспечения занятости, соответствия трудового законодательства международным стандартам и конвенциям, его либерализации, улучшения аналитического сопровождения процесса принятия решений и вывод трудовой деятельности и предпринимательства из неформального сектора</w:t>
      </w:r>
      <w:r w:rsidR="00CD45AE">
        <w:rPr>
          <w:lang w:val="ky-KG"/>
        </w:rPr>
        <w:t>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>.</w:t>
      </w:r>
    </w:p>
    <w:p w:rsidR="003A08AF" w:rsidRPr="001B43BC" w:rsidRDefault="004C7D16" w:rsidP="00482549">
      <w:pPr>
        <w:pStyle w:val="3"/>
        <w:spacing w:before="120" w:after="120" w:line="276" w:lineRule="auto"/>
        <w:ind w:left="0"/>
        <w:rPr>
          <w:rFonts w:ascii="Arial" w:hAnsi="Arial" w:cs="Arial"/>
          <w:b/>
          <w:sz w:val="30"/>
          <w:szCs w:val="30"/>
          <w:lang w:val="ru-RU"/>
        </w:rPr>
      </w:pPr>
      <w:bookmarkStart w:id="30" w:name="_Toc519701323"/>
      <w:r w:rsidRPr="004C7D16">
        <w:rPr>
          <w:rFonts w:ascii="Arial" w:hAnsi="Arial" w:cs="Arial"/>
          <w:b/>
          <w:sz w:val="30"/>
          <w:szCs w:val="30"/>
          <w:lang w:val="ru-RU"/>
        </w:rPr>
        <w:t>Улучшение инвестиционного климата и рост экспорта</w:t>
      </w:r>
      <w:bookmarkEnd w:id="30"/>
    </w:p>
    <w:tbl>
      <w:tblPr>
        <w:tblStyle w:val="af3"/>
        <w:tblW w:w="0" w:type="auto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A08AF" w:rsidRPr="001B43BC" w:rsidTr="003A08AF">
        <w:tc>
          <w:tcPr>
            <w:tcW w:w="9356" w:type="dxa"/>
            <w:tcMar>
              <w:top w:w="170" w:type="dxa"/>
              <w:bottom w:w="170" w:type="dxa"/>
            </w:tcMar>
          </w:tcPr>
          <w:p w:rsidR="00DD7ADA" w:rsidRDefault="004C7D16">
            <w:pPr>
              <w:spacing w:before="120" w:after="120" w:line="276" w:lineRule="auto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r w:rsidRPr="004C7D16"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  <w:t xml:space="preserve">Видение: </w:t>
            </w: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 xml:space="preserve">Кыргызстан ускорит переход к инновационному социально-экономическому развитию и будет стремиться к опережению там, где страна имеет наибольшие конкурентные преимущества в условиях глобальной конкуренции и открытой экономики. Усилия государства будут направлены на существенное улучшение инвестиционного климата на всей </w:t>
            </w: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территории Кыргызстана, чтобы превратить страну в настоящий «инвестиционный оазис», который по совокупности будет привлекательным для инвестиций объектом, имеющим конкурентное преимущество в сравнении с другими странами региона и ЕАЭС.</w:t>
            </w:r>
          </w:p>
        </w:tc>
      </w:tr>
    </w:tbl>
    <w:p w:rsidR="000E6AC9" w:rsidRPr="001B43BC" w:rsidRDefault="000E6AC9" w:rsidP="003A08AF">
      <w:pPr>
        <w:pStyle w:val="ab"/>
        <w:spacing w:before="120" w:after="120" w:line="276" w:lineRule="auto"/>
        <w:ind w:left="0" w:firstLine="709"/>
        <w:rPr>
          <w:color w:val="000000" w:themeColor="text1"/>
          <w:lang w:val="ky-KG"/>
        </w:rPr>
      </w:pPr>
    </w:p>
    <w:p w:rsidR="003A08AF" w:rsidRPr="001B43BC" w:rsidRDefault="004C7D16" w:rsidP="003A08AF">
      <w:pPr>
        <w:pStyle w:val="ab"/>
        <w:spacing w:before="120" w:after="120"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Власть приложит усилия для обеспечения высокого качества государственного управления и администрирования, создания эффективного институционального механизма поддержки инвесторов на </w:t>
      </w:r>
      <w:proofErr w:type="spellStart"/>
      <w:r w:rsidRPr="004C7D16">
        <w:rPr>
          <w:color w:val="000000" w:themeColor="text1"/>
        </w:rPr>
        <w:t>страновом</w:t>
      </w:r>
      <w:proofErr w:type="spellEnd"/>
      <w:r w:rsidRPr="004C7D16">
        <w:rPr>
          <w:color w:val="000000" w:themeColor="text1"/>
        </w:rPr>
        <w:t xml:space="preserve"> и </w:t>
      </w:r>
      <w:proofErr w:type="gramStart"/>
      <w:r w:rsidRPr="004C7D16">
        <w:rPr>
          <w:color w:val="000000" w:themeColor="text1"/>
        </w:rPr>
        <w:t>региональном</w:t>
      </w:r>
      <w:proofErr w:type="gramEnd"/>
      <w:r w:rsidRPr="004C7D16">
        <w:rPr>
          <w:color w:val="000000" w:themeColor="text1"/>
        </w:rPr>
        <w:t xml:space="preserve"> уровнях и это станет ключевой задачей каждого государственного органа, каждого региона и местных органов власти. Четкая политика в отношении инвестиционных приоритетов и устойчивость проводимой экономической политики, высокая ответственность органов управления создадут необходимый фон для принятия инвесторами своих решений. </w:t>
      </w:r>
    </w:p>
    <w:p w:rsidR="003A08AF" w:rsidRPr="001B43BC" w:rsidRDefault="004C7D16" w:rsidP="003A08AF">
      <w:pPr>
        <w:pStyle w:val="ab"/>
        <w:spacing w:before="120" w:after="120" w:line="276" w:lineRule="auto"/>
        <w:ind w:left="0" w:firstLine="709"/>
        <w:rPr>
          <w:color w:val="000000" w:themeColor="text1"/>
        </w:rPr>
      </w:pPr>
      <w:r w:rsidRPr="004C7D16">
        <w:t>Отдельная политика будет выстраиваться с инвесторами, которые</w:t>
      </w:r>
      <w:r w:rsidRPr="004C7D16">
        <w:rPr>
          <w:color w:val="000000" w:themeColor="text1"/>
        </w:rPr>
        <w:t xml:space="preserve"> осуществляют свою деятельность в добывающих отраслях и в энергетике. Необходимо четко идентифицировать все поступающие государству доходы от природных ресурсов, обеспечивать прозрачность механизмов функционирования специальных природоохранных фондов и регулярно и своевременно публиковать исчерпывающие отчеты по соблюдению экологических норм.</w:t>
      </w:r>
    </w:p>
    <w:p w:rsidR="003A08AF" w:rsidRPr="001B43BC" w:rsidRDefault="004C7D16" w:rsidP="003A08AF">
      <w:pPr>
        <w:pStyle w:val="ab"/>
        <w:spacing w:before="120" w:after="120"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Государственные органы будут определять основные направления для инвестиций в своих секторах экономики с учетом </w:t>
      </w:r>
      <w:proofErr w:type="spellStart"/>
      <w:r w:rsidRPr="004C7D16">
        <w:rPr>
          <w:color w:val="000000" w:themeColor="text1"/>
        </w:rPr>
        <w:t>страновых</w:t>
      </w:r>
      <w:proofErr w:type="spellEnd"/>
      <w:r w:rsidRPr="004C7D16">
        <w:rPr>
          <w:color w:val="000000" w:themeColor="text1"/>
        </w:rPr>
        <w:t xml:space="preserve"> приоритетов и возможностей, открывшихся после вступления Кыргызстана в ЕАЭС, участия в глобальных проектах в рамках ШОС, проекта «Один пояс и один путь», а также возможностей двухстороннего сотрудничества со странами Центрально-Азиатского региона и мира.</w:t>
      </w:r>
    </w:p>
    <w:p w:rsidR="003A08AF" w:rsidRPr="001B43BC" w:rsidRDefault="004C7D16" w:rsidP="003A08AF">
      <w:pPr>
        <w:pStyle w:val="ab"/>
        <w:spacing w:before="120" w:after="120"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Через свою экономическую политику государство будет поддерживать инвестиционную активность в направлении создания новых </w:t>
      </w:r>
      <w:proofErr w:type="spellStart"/>
      <w:r w:rsidRPr="004C7D16">
        <w:rPr>
          <w:color w:val="000000" w:themeColor="text1"/>
        </w:rPr>
        <w:t>экспортоориентированных</w:t>
      </w:r>
      <w:proofErr w:type="spellEnd"/>
      <w:r w:rsidRPr="004C7D16">
        <w:rPr>
          <w:color w:val="000000" w:themeColor="text1"/>
        </w:rPr>
        <w:t xml:space="preserve"> и инновационных секторов экономики, которые обеспечат быстрый рост добавленной стоимости и экспорта. К наиболее перспективным </w:t>
      </w:r>
      <w:r w:rsidRPr="004C7D16">
        <w:rPr>
          <w:color w:val="000000" w:themeColor="text1"/>
        </w:rPr>
        <w:lastRenderedPageBreak/>
        <w:t xml:space="preserve">направлениям относится развитие </w:t>
      </w:r>
      <w:proofErr w:type="spellStart"/>
      <w:r w:rsidRPr="004C7D16">
        <w:rPr>
          <w:color w:val="000000" w:themeColor="text1"/>
        </w:rPr>
        <w:t>подотраслей</w:t>
      </w:r>
      <w:proofErr w:type="spellEnd"/>
      <w:r w:rsidRPr="004C7D16">
        <w:rPr>
          <w:color w:val="000000" w:themeColor="text1"/>
        </w:rPr>
        <w:t xml:space="preserve"> легкой и обрабатывающей промышленности, которые в максимальной степени используют местное сырье и трудовые ресурсы.</w:t>
      </w:r>
    </w:p>
    <w:p w:rsidR="003A08AF" w:rsidRPr="001B43BC" w:rsidRDefault="004C7D16" w:rsidP="003A08AF">
      <w:pPr>
        <w:pStyle w:val="ab"/>
        <w:spacing w:before="120" w:after="120"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В сфере поддержки экспорта отечественных предпринимателей должна проводиться политика улучшения качества человеческого капитала, упрощения доступа к финансовым и другим ресурсам, решения инфраструктурных проблем. </w:t>
      </w:r>
      <w:r w:rsidRPr="004C7D16">
        <w:rPr>
          <w:color w:val="000000"/>
        </w:rPr>
        <w:t xml:space="preserve">Для подготовки национальных </w:t>
      </w:r>
      <w:proofErr w:type="gramStart"/>
      <w:r w:rsidRPr="004C7D16">
        <w:rPr>
          <w:color w:val="000000"/>
        </w:rPr>
        <w:t>топ-менеджеров</w:t>
      </w:r>
      <w:proofErr w:type="gramEnd"/>
      <w:r w:rsidRPr="004C7D16">
        <w:rPr>
          <w:color w:val="000000"/>
        </w:rPr>
        <w:t xml:space="preserve"> будет внедрена практика их обучения в лучших мировых центрах бизнес-образования. Также эффективным инструментом будет привлечение в Кыргызстан </w:t>
      </w:r>
      <w:proofErr w:type="gramStart"/>
      <w:r w:rsidRPr="004C7D16">
        <w:rPr>
          <w:color w:val="000000"/>
        </w:rPr>
        <w:t>бизнес-консультантов</w:t>
      </w:r>
      <w:proofErr w:type="gramEnd"/>
      <w:r w:rsidRPr="004C7D16">
        <w:rPr>
          <w:color w:val="000000"/>
        </w:rPr>
        <w:t xml:space="preserve">, менеджеров, признанных в мире. </w:t>
      </w:r>
      <w:r w:rsidRPr="004C7D16">
        <w:rPr>
          <w:color w:val="000000" w:themeColor="text1"/>
        </w:rPr>
        <w:t xml:space="preserve">Важно регулярно анализировать стратегические позиции Кыргызстана на мировом рынке, оценивать имеющиеся преимущества и адаптировать </w:t>
      </w:r>
      <w:proofErr w:type="gramStart"/>
      <w:r w:rsidRPr="004C7D16">
        <w:rPr>
          <w:color w:val="000000" w:themeColor="text1"/>
        </w:rPr>
        <w:t>экономические процессы</w:t>
      </w:r>
      <w:proofErr w:type="gramEnd"/>
      <w:r w:rsidRPr="004C7D16">
        <w:rPr>
          <w:color w:val="000000" w:themeColor="text1"/>
        </w:rPr>
        <w:t xml:space="preserve"> к меняющимся условиям.</w:t>
      </w:r>
    </w:p>
    <w:p w:rsidR="000E6AC9" w:rsidRPr="001B43BC" w:rsidRDefault="000E6AC9" w:rsidP="003A08AF">
      <w:pPr>
        <w:pStyle w:val="3"/>
        <w:spacing w:before="120" w:after="120" w:line="276" w:lineRule="auto"/>
        <w:ind w:left="0"/>
        <w:rPr>
          <w:rFonts w:ascii="Arial" w:hAnsi="Arial" w:cs="Arial"/>
          <w:b/>
          <w:sz w:val="28"/>
          <w:szCs w:val="28"/>
          <w:lang w:val="ru-RU"/>
        </w:rPr>
      </w:pPr>
    </w:p>
    <w:p w:rsidR="009870A7" w:rsidRPr="001B43BC" w:rsidRDefault="004C7D16">
      <w:pPr>
        <w:pStyle w:val="3"/>
        <w:spacing w:line="276" w:lineRule="auto"/>
        <w:ind w:left="0"/>
        <w:rPr>
          <w:rFonts w:ascii="Arial" w:hAnsi="Arial" w:cs="Arial"/>
          <w:b/>
          <w:sz w:val="30"/>
          <w:szCs w:val="30"/>
          <w:lang w:val="ru-RU"/>
        </w:rPr>
      </w:pPr>
      <w:bookmarkStart w:id="31" w:name="_Toc519701324"/>
      <w:r w:rsidRPr="004C7D16">
        <w:rPr>
          <w:rFonts w:ascii="Arial" w:hAnsi="Arial" w:cs="Arial"/>
          <w:b/>
          <w:sz w:val="30"/>
          <w:szCs w:val="30"/>
          <w:lang w:val="ru-RU"/>
        </w:rPr>
        <w:t>Развитие регионов страны</w:t>
      </w:r>
      <w:bookmarkEnd w:id="31"/>
    </w:p>
    <w:tbl>
      <w:tblPr>
        <w:tblStyle w:val="af3"/>
        <w:tblW w:w="9072" w:type="dxa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A08AF" w:rsidRPr="001B43BC" w:rsidTr="00654EED">
        <w:tc>
          <w:tcPr>
            <w:tcW w:w="9072" w:type="dxa"/>
            <w:tcMar>
              <w:top w:w="170" w:type="dxa"/>
              <w:bottom w:w="170" w:type="dxa"/>
            </w:tcMar>
          </w:tcPr>
          <w:p w:rsidR="00DD7ADA" w:rsidRDefault="004C7D16" w:rsidP="00654EED">
            <w:pPr>
              <w:spacing w:line="276" w:lineRule="auto"/>
              <w:ind w:left="-108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r w:rsidRPr="004C7D16"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  <w:t xml:space="preserve">Видение: </w:t>
            </w:r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 xml:space="preserve">Качество жизни гражданина, проживающего в региональных городах и </w:t>
            </w:r>
            <w:proofErr w:type="spellStart"/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айылных</w:t>
            </w:r>
            <w:proofErr w:type="spellEnd"/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 xml:space="preserve"> аймаках, </w:t>
            </w:r>
            <w:proofErr w:type="gramStart"/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будет  максимально приближено к качеству жизни населения столицы и</w:t>
            </w:r>
            <w:proofErr w:type="gramEnd"/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 xml:space="preserve"> не будет значительно отличаться в зависимости от географического расположения населенного пункта. Каждый регион будет иметь свои привлекательные стороны, которые мотивируют человека связывать свою жизнь с малой родиной. Будут созданы условия, при которых каждый гражданин,  сообщества, организации получат возможности реализовать свои инициативы в целях развития своего города, села, региона. Регионы получат необходимые возможности, ресурсы для реализации собственных программ развития.</w:t>
            </w:r>
          </w:p>
        </w:tc>
      </w:tr>
    </w:tbl>
    <w:p w:rsidR="009870A7" w:rsidRPr="001B43BC" w:rsidRDefault="009870A7">
      <w:pPr>
        <w:pStyle w:val="ab"/>
        <w:spacing w:line="276" w:lineRule="auto"/>
        <w:ind w:left="0" w:firstLine="709"/>
        <w:rPr>
          <w:color w:val="000000" w:themeColor="text1"/>
          <w:lang w:val="ky-KG"/>
        </w:rPr>
      </w:pP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Гражданин получит возможность выбора качественных услуг и товаров от поставщиков различных форм собственности независимо от места проживания на территории страны. Социальное развитие в регионах должно быть направлено на стимулирование производительной занятости, поддержку наиболее нуждающихся слоев населения. Успешное развитие регионов является залогом успешного развития всего </w:t>
      </w:r>
      <w:r w:rsidRPr="004C7D16">
        <w:rPr>
          <w:color w:val="000000" w:themeColor="text1"/>
        </w:rPr>
        <w:lastRenderedPageBreak/>
        <w:t xml:space="preserve">Кыргызстана. Необходимо, чтобы города и </w:t>
      </w:r>
      <w:proofErr w:type="spellStart"/>
      <w:r w:rsidRPr="004C7D16">
        <w:rPr>
          <w:color w:val="000000" w:themeColor="text1"/>
        </w:rPr>
        <w:t>айылные</w:t>
      </w:r>
      <w:proofErr w:type="spellEnd"/>
      <w:r w:rsidRPr="004C7D16">
        <w:rPr>
          <w:color w:val="000000" w:themeColor="text1"/>
        </w:rPr>
        <w:t xml:space="preserve"> аймаки страны были жизнестойкими, устойчивыми, безопасными и комфортными для проживания граждан страны, что позволит сократить внутреннюю миграцию и закрепить на местах молодых специалистов.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Экономика регионов будет основываться на формировании «точек роста», которым будут обеспечены преференции от имени государства в зависимости от достигнутых успехов. Регионы будут конкурировать за право получения инвестиций, в том числе государственных.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Регионы нуждаются в формировании рациональных моделей производства и потребления, которые позволят органически интегрировать их в </w:t>
      </w:r>
      <w:proofErr w:type="spellStart"/>
      <w:r w:rsidRPr="004C7D16">
        <w:rPr>
          <w:color w:val="000000" w:themeColor="text1"/>
        </w:rPr>
        <w:t>страновое</w:t>
      </w:r>
      <w:proofErr w:type="spellEnd"/>
      <w:r w:rsidRPr="004C7D16">
        <w:rPr>
          <w:color w:val="000000" w:themeColor="text1"/>
        </w:rPr>
        <w:t xml:space="preserve"> экономическое пространство. Урбанизация, развитие крупных региональных населенных пунктов как опорных точек развития, формирование в них логистических центров и промышленных предприятий обеспечат устойчивость производственно-экономических связей с прилегающими территориями, реальную интеграцию малого и среднего бизнеса. Специализация регионов на ограниченном числе производимых продуктов станет предпосылкой для развития</w:t>
      </w:r>
      <w:r w:rsidR="005703D5" w:rsidRPr="005703D5">
        <w:rPr>
          <w:color w:val="000000" w:themeColor="text1"/>
          <w:sz w:val="24"/>
          <w:szCs w:val="24"/>
        </w:rPr>
        <w:t xml:space="preserve"> </w:t>
      </w:r>
      <w:r w:rsidRPr="004C7D16">
        <w:rPr>
          <w:color w:val="000000" w:themeColor="text1"/>
        </w:rPr>
        <w:t xml:space="preserve">в регионах крупного и конкурентоспособного производства. 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Необходимо обеспечить снижение рисков, связанных с чрезвычайными ситуациями, сократить загрязнение земельных и водных ресурсов за счет внедрения наилучших технологий и усиления </w:t>
      </w:r>
      <w:proofErr w:type="gramStart"/>
      <w:r w:rsidRPr="004C7D16">
        <w:rPr>
          <w:color w:val="000000" w:themeColor="text1"/>
        </w:rPr>
        <w:t>контроля за</w:t>
      </w:r>
      <w:proofErr w:type="gramEnd"/>
      <w:r w:rsidRPr="004C7D16">
        <w:rPr>
          <w:color w:val="000000" w:themeColor="text1"/>
        </w:rPr>
        <w:t xml:space="preserve"> деятельностью добывающих предприятий.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Развитие эффективных энергетических и ирригационных сетей, дорожной и транспортной инфраструктуры, обеспеченность чистой питьевой водой и системами водоотведения населенных пунктов являются приоритетными задачами для государства. Ключевой задачей местных органов власти будет являться формирование экономических и социальных субъектов, обеспечивающих развитие на местах.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В сфере развития регионов определены следующие приоритетные задачи.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Формирование конкурентоспособного рынка государственных, муниципальных и коммунальных услуг. Государство обеспечит условия для стимулирования вовлечения субъектов различных организационно-правовых форм </w:t>
      </w:r>
      <w:r w:rsidRPr="004C7D16">
        <w:rPr>
          <w:color w:val="000000" w:themeColor="text1"/>
        </w:rPr>
        <w:lastRenderedPageBreak/>
        <w:t>вовлекаться в сферу предоставления услуг. Мотивационные факторы будут основываться на взаимовыгодных системах ценообразования, тарифных политик, принципах субсидирования, размещения государственного, муниципального и социального заказа среди наилучших поставщиков услуг.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Частный и некоммерческий сектор должны взять на себя основные функции предоставления услуг, освободив государственные и муниципальные органы от исполнения несвойственных для них функций, разгрузив республиканский и местные бюджеты. Развитие опорных городов и </w:t>
      </w:r>
      <w:proofErr w:type="spellStart"/>
      <w:r w:rsidRPr="004C7D16">
        <w:rPr>
          <w:color w:val="000000" w:themeColor="text1"/>
        </w:rPr>
        <w:t>айылных</w:t>
      </w:r>
      <w:proofErr w:type="spellEnd"/>
      <w:r w:rsidRPr="004C7D16">
        <w:rPr>
          <w:color w:val="000000" w:themeColor="text1"/>
        </w:rPr>
        <w:t xml:space="preserve"> аймаков – «точек роста» на основе принципов </w:t>
      </w:r>
      <w:proofErr w:type="gramStart"/>
      <w:r w:rsidRPr="004C7D16">
        <w:rPr>
          <w:color w:val="000000" w:themeColor="text1"/>
        </w:rPr>
        <w:t>бизнес-планирования</w:t>
      </w:r>
      <w:proofErr w:type="gramEnd"/>
      <w:r w:rsidRPr="004C7D16">
        <w:rPr>
          <w:color w:val="000000" w:themeColor="text1"/>
        </w:rPr>
        <w:t xml:space="preserve">. 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Задача территориальных государственных органов и органов МСУ будет заключаться в формировании среды, в которой субъектам развития в сфере экономики, образования, здравоохранения, культуры, спорта, социальной защиты будут созданы максимально привлекательные условия для реализации их инициатив и привлечения человеческих и финансовых ресурсов. Развитие городов будет основываться не на решении срочных проблем инфраструктурного характера, а на использовании и продвижении существующих факторов развития, поддержки успешных инициатив и проектов. 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Реформирование системы территориального управления. Новая модель территориального управления будет основана на повышении ответственности территориальных государственных органов и органов местного самоуправления в улучшении качества жизни граждан. Перед местными государственными администрациями будут поставлены новые задачи по реализации национальных, а также государственных отраслевых программ с учетом специализации и особенностей регионов. Для этого они будут наделены необходимыми управленческими, административными полномочиями и ресурсами, а также полномочиями делегировать государственные полномочия органам местного самоуправления. В результате реформирования системы территориального управления будет создано новое административно-территориальное деление Кыргызской Республики, в основу которой будут положены объективные социально-экономические процессы.</w:t>
      </w:r>
    </w:p>
    <w:p w:rsidR="001B43BC" w:rsidRDefault="001B43BC">
      <w:pPr>
        <w:pStyle w:val="2"/>
        <w:spacing w:line="276" w:lineRule="auto"/>
        <w:ind w:firstLine="501"/>
        <w:rPr>
          <w:rFonts w:ascii="Arial" w:hAnsi="Arial" w:cs="Arial"/>
          <w:sz w:val="24"/>
          <w:szCs w:val="24"/>
          <w:lang w:val="ru-RU"/>
        </w:rPr>
      </w:pPr>
    </w:p>
    <w:p w:rsidR="001B43BC" w:rsidRDefault="001B43BC">
      <w:pPr>
        <w:pStyle w:val="2"/>
        <w:spacing w:line="276" w:lineRule="auto"/>
        <w:ind w:firstLine="501"/>
        <w:rPr>
          <w:rFonts w:ascii="Arial" w:hAnsi="Arial" w:cs="Arial"/>
          <w:sz w:val="32"/>
          <w:szCs w:val="32"/>
          <w:lang w:val="ru-RU"/>
        </w:rPr>
      </w:pPr>
      <w:bookmarkStart w:id="32" w:name="_Toc519701325"/>
    </w:p>
    <w:p w:rsidR="009870A7" w:rsidRPr="001B43BC" w:rsidRDefault="004C7D16">
      <w:pPr>
        <w:pStyle w:val="2"/>
        <w:spacing w:line="276" w:lineRule="auto"/>
        <w:ind w:firstLine="501"/>
        <w:rPr>
          <w:rFonts w:ascii="Arial" w:hAnsi="Arial" w:cs="Arial"/>
          <w:sz w:val="32"/>
          <w:szCs w:val="32"/>
          <w:lang w:val="ru-RU"/>
        </w:rPr>
      </w:pPr>
      <w:r w:rsidRPr="004C7D16">
        <w:rPr>
          <w:rFonts w:ascii="Arial" w:hAnsi="Arial" w:cs="Arial"/>
          <w:sz w:val="32"/>
          <w:szCs w:val="32"/>
          <w:lang w:val="ru-RU"/>
        </w:rPr>
        <w:lastRenderedPageBreak/>
        <w:t>2.2. Формирование среды для развития</w:t>
      </w:r>
      <w:bookmarkEnd w:id="32"/>
    </w:p>
    <w:p w:rsidR="009870A7" w:rsidRPr="004E6EA0" w:rsidRDefault="009870A7">
      <w:pPr>
        <w:pStyle w:val="2"/>
        <w:spacing w:line="276" w:lineRule="auto"/>
        <w:ind w:firstLine="501"/>
        <w:rPr>
          <w:rFonts w:ascii="Arial" w:hAnsi="Arial" w:cs="Arial"/>
          <w:sz w:val="24"/>
          <w:szCs w:val="24"/>
          <w:lang w:val="ru-RU"/>
        </w:rPr>
      </w:pPr>
    </w:p>
    <w:p w:rsidR="009870A7" w:rsidRPr="001B43BC" w:rsidRDefault="004C7D16">
      <w:pPr>
        <w:pStyle w:val="3"/>
        <w:spacing w:line="276" w:lineRule="auto"/>
        <w:ind w:left="0"/>
        <w:rPr>
          <w:rFonts w:ascii="Arial" w:hAnsi="Arial" w:cs="Arial"/>
          <w:b/>
          <w:sz w:val="30"/>
          <w:szCs w:val="30"/>
          <w:lang w:val="ru-RU"/>
        </w:rPr>
      </w:pPr>
      <w:bookmarkStart w:id="33" w:name="_Toc519701326"/>
      <w:proofErr w:type="gramStart"/>
      <w:r w:rsidRPr="004C7D16">
        <w:rPr>
          <w:rFonts w:ascii="Arial" w:hAnsi="Arial" w:cs="Arial"/>
          <w:b/>
          <w:sz w:val="30"/>
          <w:szCs w:val="30"/>
          <w:lang w:val="ru-RU"/>
        </w:rPr>
        <w:t>Благоприятная</w:t>
      </w:r>
      <w:proofErr w:type="gramEnd"/>
      <w:r w:rsidRPr="004C7D16">
        <w:rPr>
          <w:rFonts w:ascii="Arial" w:hAnsi="Arial" w:cs="Arial"/>
          <w:b/>
          <w:sz w:val="30"/>
          <w:szCs w:val="30"/>
          <w:lang w:val="ru-RU"/>
        </w:rPr>
        <w:t xml:space="preserve"> бизнес-среда</w:t>
      </w:r>
      <w:bookmarkEnd w:id="33"/>
    </w:p>
    <w:p w:rsidR="009870A7" w:rsidRPr="004E6EA0" w:rsidRDefault="009870A7">
      <w:pPr>
        <w:pStyle w:val="3"/>
        <w:spacing w:line="276" w:lineRule="auto"/>
        <w:ind w:left="0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f3"/>
        <w:tblW w:w="0" w:type="auto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A08AF" w:rsidRPr="001B43BC" w:rsidTr="003A08AF">
        <w:tc>
          <w:tcPr>
            <w:tcW w:w="9356" w:type="dxa"/>
            <w:tcMar>
              <w:top w:w="170" w:type="dxa"/>
              <w:bottom w:w="170" w:type="dxa"/>
            </w:tcMar>
          </w:tcPr>
          <w:p w:rsidR="00DD7ADA" w:rsidRDefault="004C7D1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r w:rsidRPr="004C7D16"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  <w:t xml:space="preserve">Видение: </w:t>
            </w:r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 xml:space="preserve">В экономике страны стабильно и успешно развивается малый и средний бизнес, обеспечена  защита предпринимателей от административного давления, установлены партнерские взаимоотношения власти и </w:t>
            </w:r>
            <w:proofErr w:type="gramStart"/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бизнес-ассоциаций</w:t>
            </w:r>
            <w:proofErr w:type="gramEnd"/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, ведется совместная работа по улучшению бизнес-среды, созданы условия для расширения деятельности предпринимателей в различных отраслях экономики и в регионах для создания рабочих мест.</w:t>
            </w:r>
          </w:p>
        </w:tc>
      </w:tr>
    </w:tbl>
    <w:p w:rsidR="009870A7" w:rsidRPr="001B43BC" w:rsidRDefault="009870A7">
      <w:pPr>
        <w:pStyle w:val="ab"/>
        <w:spacing w:line="276" w:lineRule="auto"/>
        <w:ind w:left="0" w:firstLine="709"/>
        <w:rPr>
          <w:color w:val="000000" w:themeColor="text1"/>
          <w:lang w:val="ky-KG"/>
        </w:rPr>
      </w:pP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Взаимоотношения государства и предпринимателя должны стать </w:t>
      </w:r>
      <w:proofErr w:type="gramStart"/>
      <w:r w:rsidRPr="004C7D16">
        <w:rPr>
          <w:color w:val="000000" w:themeColor="text1"/>
        </w:rPr>
        <w:t>партнерскими</w:t>
      </w:r>
      <w:proofErr w:type="gramEnd"/>
      <w:r w:rsidRPr="004C7D16">
        <w:rPr>
          <w:color w:val="000000" w:themeColor="text1"/>
        </w:rPr>
        <w:t xml:space="preserve">, а вмешательство государства в деятельность бизнеса – минимальным. </w:t>
      </w:r>
      <w:r w:rsidRPr="004C7D16">
        <w:rPr>
          <w:color w:val="000000"/>
        </w:rPr>
        <w:t>Государство, широко используя государственно-частный диалог, поддерживая и поощряя активную и свободную предпринимательскую деятельность, даёт толчок росту экономики страны, к улучшению качества жизни населения.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Максимальное количество сфер предпринимательской деятельности будет переведено на саморегулирование с учетом принятия </w:t>
      </w:r>
      <w:proofErr w:type="gramStart"/>
      <w:r w:rsidRPr="004C7D16">
        <w:rPr>
          <w:color w:val="000000" w:themeColor="text1"/>
        </w:rPr>
        <w:t>бизнес-ассоциациями</w:t>
      </w:r>
      <w:proofErr w:type="gramEnd"/>
      <w:r w:rsidRPr="004C7D16">
        <w:rPr>
          <w:color w:val="000000" w:themeColor="text1"/>
        </w:rPr>
        <w:t xml:space="preserve"> ответственности за соблюдение законодательства. Для обеспечения защиты предпринимателей будет проведена полная декриминализация экономических преступлений.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Принцип «Единого окна» будет внедрен во всех сферах предоставления государственных и муниципальных услуг. Все услуги, предоставляемые предпринимателям со стороны государства и муниципалитета, должны быть переведены в электронную форму, это касается также доступа к ресурсам (недра, государственные закупки, финансы, покупка и аренда государственного имущества и т.д.). С учетом развития информационного взаимодействия предпринимателя и госорганов отпадет необходимость предоставления различного вида отчетности.</w:t>
      </w:r>
    </w:p>
    <w:p w:rsidR="00A46FEF" w:rsidRPr="00A46FEF" w:rsidRDefault="00A631F0" w:rsidP="00A46FEF">
      <w:pPr>
        <w:ind w:firstLine="708"/>
        <w:jc w:val="both"/>
        <w:rPr>
          <w:sz w:val="28"/>
          <w:szCs w:val="28"/>
          <w:lang w:val="ky-KG"/>
        </w:rPr>
      </w:pPr>
      <w:r w:rsidRPr="00654EED">
        <w:rPr>
          <w:rFonts w:ascii="Arial" w:hAnsi="Arial" w:cs="Arial"/>
          <w:color w:val="262626"/>
          <w:sz w:val="28"/>
          <w:szCs w:val="28"/>
          <w:shd w:val="clear" w:color="auto" w:fill="FFFFFF"/>
        </w:rPr>
        <w:lastRenderedPageBreak/>
        <w:t>Рынок земли</w:t>
      </w:r>
      <w:r w:rsidR="00093FD9" w:rsidRPr="00654EED">
        <w:rPr>
          <w:rFonts w:ascii="Arial" w:hAnsi="Arial" w:cs="Arial"/>
          <w:color w:val="262626"/>
          <w:sz w:val="28"/>
          <w:szCs w:val="28"/>
          <w:shd w:val="clear" w:color="auto" w:fill="FFFFFF"/>
          <w:lang w:val="ky-KG"/>
        </w:rPr>
        <w:t xml:space="preserve"> будет</w:t>
      </w:r>
      <w:r w:rsidR="00093FD9" w:rsidRPr="00654EED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093FD9" w:rsidRPr="00654EED">
        <w:rPr>
          <w:rFonts w:ascii="Arial" w:hAnsi="Arial" w:cs="Arial"/>
          <w:color w:val="262626"/>
          <w:sz w:val="28"/>
          <w:szCs w:val="28"/>
          <w:shd w:val="clear" w:color="auto" w:fill="FFFFFF"/>
        </w:rPr>
        <w:t>способств</w:t>
      </w:r>
      <w:proofErr w:type="spellEnd"/>
      <w:r w:rsidR="00093FD9" w:rsidRPr="00654EED">
        <w:rPr>
          <w:rFonts w:ascii="Arial" w:hAnsi="Arial" w:cs="Arial"/>
          <w:color w:val="262626"/>
          <w:sz w:val="28"/>
          <w:szCs w:val="28"/>
          <w:shd w:val="clear" w:color="auto" w:fill="FFFFFF"/>
          <w:lang w:val="ky-KG"/>
        </w:rPr>
        <w:t>овать</w:t>
      </w:r>
      <w:r w:rsidR="00093FD9" w:rsidRPr="00654EED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="00093FD9" w:rsidRPr="00654EED">
        <w:rPr>
          <w:sz w:val="28"/>
          <w:szCs w:val="28"/>
        </w:rPr>
        <w:t> </w:t>
      </w:r>
      <w:r w:rsidR="00093FD9" w:rsidRPr="00654EED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развитию бизнеса  и привлечению  иностранных инвесторов </w:t>
      </w:r>
      <w:r w:rsidR="00093FD9" w:rsidRPr="00654EED">
        <w:rPr>
          <w:rFonts w:ascii="Arial" w:hAnsi="Arial" w:cs="Arial"/>
          <w:color w:val="262626"/>
          <w:sz w:val="28"/>
          <w:szCs w:val="28"/>
          <w:shd w:val="clear" w:color="auto" w:fill="FFFFFF"/>
          <w:lang w:val="ky-KG"/>
        </w:rPr>
        <w:t>в экономику Кыргызской Республики.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/>
        </w:rPr>
      </w:pPr>
      <w:r w:rsidRPr="004C7D16">
        <w:rPr>
          <w:color w:val="000000"/>
        </w:rPr>
        <w:t xml:space="preserve">В налоговой политике предусматривается </w:t>
      </w:r>
      <w:proofErr w:type="gramStart"/>
      <w:r w:rsidRPr="004C7D16">
        <w:rPr>
          <w:color w:val="000000"/>
        </w:rPr>
        <w:t>разработка</w:t>
      </w:r>
      <w:proofErr w:type="gramEnd"/>
      <w:r w:rsidRPr="004C7D16">
        <w:rPr>
          <w:color w:val="000000"/>
        </w:rPr>
        <w:t xml:space="preserve"> и принятие мер по снижению налогового бремени, предоставлению преференций для продукции с высокой добавленной стоимостью, капиталоемкой продукции (высокотехнологичная продукция / услуги, инновационные и экологически чистые</w:t>
      </w:r>
      <w:r w:rsidRPr="004C7D16">
        <w:rPr>
          <w:color w:val="000000"/>
          <w:lang w:val="ky-KG"/>
        </w:rPr>
        <w:t xml:space="preserve"> </w:t>
      </w:r>
      <w:proofErr w:type="spellStart"/>
      <w:r w:rsidRPr="004C7D16">
        <w:rPr>
          <w:color w:val="000000"/>
        </w:rPr>
        <w:t>природосберегающие</w:t>
      </w:r>
      <w:proofErr w:type="spellEnd"/>
      <w:r w:rsidRPr="004C7D16">
        <w:rPr>
          <w:color w:val="000000"/>
        </w:rPr>
        <w:t xml:space="preserve"> технологии). В целях расширения экспорта товаров и услуг будет сформирован отдельный финансовый институт кредитования </w:t>
      </w:r>
      <w:proofErr w:type="spellStart"/>
      <w:r w:rsidRPr="004C7D16">
        <w:rPr>
          <w:color w:val="000000"/>
        </w:rPr>
        <w:t>экспортоориентированных</w:t>
      </w:r>
      <w:proofErr w:type="spellEnd"/>
      <w:r w:rsidRPr="004C7D16">
        <w:rPr>
          <w:color w:val="000000"/>
        </w:rPr>
        <w:t xml:space="preserve"> и высокотехнологичных производств.</w:t>
      </w:r>
      <w:r w:rsidRPr="004C7D16">
        <w:rPr>
          <w:color w:val="000000"/>
          <w:lang w:val="ky-KG"/>
        </w:rPr>
        <w:t xml:space="preserve"> </w:t>
      </w:r>
      <w:r w:rsidRPr="004C7D16">
        <w:rPr>
          <w:color w:val="000000"/>
        </w:rPr>
        <w:t>Будут созданы условия для широкого использования участия предпринимателей в проектах государственно-частного партнерства и привлечения инвестиций в проекты.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/>
        </w:rPr>
      </w:pPr>
      <w:r w:rsidRPr="004C7D16">
        <w:rPr>
          <w:color w:val="000000"/>
        </w:rPr>
        <w:t xml:space="preserve">Государство поддержит создание условий для развития финансовой системы и </w:t>
      </w:r>
      <w:proofErr w:type="gramStart"/>
      <w:r w:rsidRPr="004C7D16">
        <w:rPr>
          <w:color w:val="000000"/>
        </w:rPr>
        <w:t>кредитования</w:t>
      </w:r>
      <w:proofErr w:type="gramEnd"/>
      <w:r w:rsidRPr="004C7D16">
        <w:rPr>
          <w:color w:val="000000"/>
        </w:rPr>
        <w:t xml:space="preserve"> как субъектов крупного бизнеса, так и субъектов малого и среднего предпринимательства на льготных условиях и на длительные сроки заимствования. Будут расширены связи с международными финансовыми институтами, создаваться институты и фонды развития, финансовые кооперативы, использоваться исламские принципы финансирования, венчурные институты финансирования. В то же время необходимо уделять постоянное внимание развитию культуры сбережения денежных средств, повышению финансовой грамотности.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/>
        </w:rPr>
        <w:t xml:space="preserve">Вместе с тем </w:t>
      </w:r>
      <w:r w:rsidRPr="004C7D16">
        <w:rPr>
          <w:color w:val="000000" w:themeColor="text1"/>
        </w:rPr>
        <w:t xml:space="preserve">система надзора и контроля, соответствие продукции и услуг стандартам качества должны обеспечивать безопасность и здоровье граждан, защиту их имущества, а также конкурентоспособность отечественных товаров на внешних рынках. </w:t>
      </w:r>
    </w:p>
    <w:p w:rsidR="009870A7" w:rsidRPr="004E6EA0" w:rsidRDefault="009870A7">
      <w:pPr>
        <w:pStyle w:val="3"/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</w:p>
    <w:p w:rsidR="009870A7" w:rsidRPr="001B43BC" w:rsidRDefault="004C7D16">
      <w:pPr>
        <w:pStyle w:val="3"/>
        <w:spacing w:line="276" w:lineRule="auto"/>
        <w:ind w:left="0"/>
        <w:rPr>
          <w:rFonts w:ascii="Arial" w:hAnsi="Arial" w:cs="Arial"/>
          <w:b/>
          <w:sz w:val="30"/>
          <w:szCs w:val="30"/>
          <w:lang w:val="ru-RU"/>
        </w:rPr>
      </w:pPr>
      <w:bookmarkStart w:id="34" w:name="_Toc519701327"/>
      <w:r w:rsidRPr="004C7D16">
        <w:rPr>
          <w:rFonts w:ascii="Arial" w:hAnsi="Arial" w:cs="Arial"/>
          <w:b/>
          <w:sz w:val="30"/>
          <w:szCs w:val="30"/>
          <w:lang w:val="ru-RU"/>
        </w:rPr>
        <w:t>Качественная инфраструктура</w:t>
      </w:r>
      <w:bookmarkEnd w:id="34"/>
    </w:p>
    <w:p w:rsidR="009870A7" w:rsidRPr="004E6EA0" w:rsidRDefault="009870A7">
      <w:pPr>
        <w:pStyle w:val="3"/>
        <w:spacing w:line="276" w:lineRule="auto"/>
        <w:ind w:left="0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f3"/>
        <w:tblW w:w="0" w:type="auto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A08AF" w:rsidRPr="004E6EA0" w:rsidTr="003A08AF">
        <w:tc>
          <w:tcPr>
            <w:tcW w:w="9356" w:type="dxa"/>
            <w:tcMar>
              <w:top w:w="170" w:type="dxa"/>
              <w:bottom w:w="170" w:type="dxa"/>
            </w:tcMar>
          </w:tcPr>
          <w:p w:rsidR="00DD7ADA" w:rsidRDefault="004C7D1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r w:rsidRPr="004C7D16"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  <w:t xml:space="preserve">Видение: </w:t>
            </w:r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 xml:space="preserve">В стране будет сформирована качественная производственная инфраструктура, необходимая для сбалансированного и диверсифицированного экономического развития. Ключевой характеристикой экономического роста </w:t>
            </w:r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lastRenderedPageBreak/>
              <w:t xml:space="preserve">станет его </w:t>
            </w:r>
            <w:proofErr w:type="spellStart"/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инклюзивность</w:t>
            </w:r>
            <w:proofErr w:type="spellEnd"/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. Качество и доступность социально-бытовой инфраструктуры – необходимое условие для роста продуктивности и производства, которое неотделимо от инфраструктуры, поддерживающей сугубо экономическую деятельность. Формирование инфраструктуры и рынка инфраструктурных услуг будет проходить с учетом пространственного планирования и экономического районирования.</w:t>
            </w:r>
          </w:p>
        </w:tc>
      </w:tr>
    </w:tbl>
    <w:p w:rsidR="009870A7" w:rsidRPr="004E6EA0" w:rsidRDefault="009870A7">
      <w:pPr>
        <w:pStyle w:val="3"/>
        <w:spacing w:line="276" w:lineRule="auto"/>
        <w:ind w:left="0"/>
        <w:rPr>
          <w:rFonts w:ascii="Arial" w:hAnsi="Arial" w:cs="Arial"/>
          <w:b/>
          <w:sz w:val="24"/>
          <w:szCs w:val="24"/>
          <w:lang w:val="ru-RU"/>
        </w:rPr>
      </w:pPr>
    </w:p>
    <w:p w:rsidR="009870A7" w:rsidRPr="001B43BC" w:rsidRDefault="004C7D16">
      <w:pPr>
        <w:pStyle w:val="3"/>
        <w:spacing w:line="276" w:lineRule="auto"/>
        <w:ind w:left="0"/>
        <w:rPr>
          <w:rFonts w:ascii="Arial" w:hAnsi="Arial" w:cs="Arial"/>
          <w:b/>
          <w:sz w:val="30"/>
          <w:szCs w:val="30"/>
          <w:lang w:val="ru-RU"/>
        </w:rPr>
      </w:pPr>
      <w:bookmarkStart w:id="35" w:name="_Toc519701328"/>
      <w:r w:rsidRPr="004C7D16">
        <w:rPr>
          <w:rFonts w:ascii="Arial" w:hAnsi="Arial" w:cs="Arial"/>
          <w:b/>
          <w:sz w:val="30"/>
          <w:szCs w:val="30"/>
          <w:lang w:val="ru-RU"/>
        </w:rPr>
        <w:t>Энергетика</w:t>
      </w:r>
      <w:bookmarkEnd w:id="35"/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В сфере электроэнергетики Кыргызстан будет крупным производителем электроэнергии в регионе, обеспечит устойчивое развитие энергетики, энергетическую безопасность страны и регионов, </w:t>
      </w:r>
      <w:proofErr w:type="spellStart"/>
      <w:r w:rsidRPr="004C7D16">
        <w:rPr>
          <w:color w:val="000000" w:themeColor="text1"/>
        </w:rPr>
        <w:t>энергоэффективность</w:t>
      </w:r>
      <w:proofErr w:type="spellEnd"/>
      <w:r w:rsidRPr="004C7D16">
        <w:rPr>
          <w:color w:val="000000" w:themeColor="text1"/>
        </w:rPr>
        <w:t xml:space="preserve"> реального сектора экономики, доступность энергоносителей для каждого потребителя. </w:t>
      </w:r>
      <w:r w:rsidRPr="004C7D16">
        <w:t xml:space="preserve">Доля экологически чистых источников энергии (малые ГЭС, солнечные и ветровые электрические станции, солнечные коллекторы, тепловые насосы, использование биогаза и др.) составит не менее 50% в общем энергобалансе страны, а показатели </w:t>
      </w:r>
      <w:proofErr w:type="spellStart"/>
      <w:r w:rsidRPr="004C7D16">
        <w:t>энерго</w:t>
      </w:r>
      <w:proofErr w:type="spellEnd"/>
      <w:r w:rsidRPr="004C7D16">
        <w:t>- и ресурсосбережения будут соответствовать показателям стран ОЭСР.</w:t>
      </w:r>
      <w:r w:rsidRPr="004C7D16">
        <w:rPr>
          <w:lang w:val="ky-KG"/>
        </w:rPr>
        <w:t xml:space="preserve"> </w:t>
      </w:r>
      <w:r w:rsidRPr="004C7D16">
        <w:rPr>
          <w:color w:val="000000" w:themeColor="text1"/>
        </w:rPr>
        <w:t xml:space="preserve">Будут привлечены </w:t>
      </w:r>
      <w:r w:rsidRPr="00C66118">
        <w:rPr>
          <w:color w:val="000000" w:themeColor="text1"/>
        </w:rPr>
        <w:t xml:space="preserve">инвестиции на строительство и реконструкцию следующих объектов: </w:t>
      </w:r>
      <w:proofErr w:type="spellStart"/>
      <w:r w:rsidRPr="00C66118">
        <w:rPr>
          <w:color w:val="000000" w:themeColor="text1"/>
        </w:rPr>
        <w:t>Камбаратинской</w:t>
      </w:r>
      <w:proofErr w:type="spellEnd"/>
      <w:r w:rsidRPr="00C66118">
        <w:rPr>
          <w:color w:val="000000" w:themeColor="text1"/>
        </w:rPr>
        <w:t xml:space="preserve"> ГЭС-1, Верхн</w:t>
      </w:r>
      <w:r w:rsidR="00C66118" w:rsidRPr="00C66118">
        <w:rPr>
          <w:color w:val="000000" w:themeColor="text1"/>
        </w:rPr>
        <w:t>е-</w:t>
      </w:r>
      <w:proofErr w:type="spellStart"/>
      <w:r w:rsidR="00C66118" w:rsidRPr="00C66118">
        <w:rPr>
          <w:color w:val="000000" w:themeColor="text1"/>
        </w:rPr>
        <w:t>Н</w:t>
      </w:r>
      <w:r w:rsidRPr="00C66118">
        <w:rPr>
          <w:color w:val="000000" w:themeColor="text1"/>
        </w:rPr>
        <w:t>арынского</w:t>
      </w:r>
      <w:proofErr w:type="spellEnd"/>
      <w:r w:rsidRPr="00C66118">
        <w:rPr>
          <w:color w:val="000000" w:themeColor="text1"/>
        </w:rPr>
        <w:t xml:space="preserve"> каскада ГЭС</w:t>
      </w:r>
      <w:r w:rsidR="00C66118" w:rsidRPr="00C66118">
        <w:rPr>
          <w:color w:val="000000" w:themeColor="text1"/>
        </w:rPr>
        <w:t xml:space="preserve">, </w:t>
      </w:r>
      <w:proofErr w:type="spellStart"/>
      <w:r w:rsidR="00C66118" w:rsidRPr="00C66118">
        <w:rPr>
          <w:color w:val="000000" w:themeColor="text1"/>
        </w:rPr>
        <w:t>Казарманской</w:t>
      </w:r>
      <w:proofErr w:type="spellEnd"/>
      <w:r w:rsidR="00C66118" w:rsidRPr="00C66118">
        <w:rPr>
          <w:color w:val="000000" w:themeColor="text1"/>
        </w:rPr>
        <w:t xml:space="preserve"> ГЭС,</w:t>
      </w:r>
      <w:r w:rsidRPr="00C66118">
        <w:rPr>
          <w:color w:val="000000" w:themeColor="text1"/>
        </w:rPr>
        <w:t xml:space="preserve"> </w:t>
      </w:r>
      <w:proofErr w:type="spellStart"/>
      <w:r w:rsidRPr="00C66118">
        <w:rPr>
          <w:color w:val="000000" w:themeColor="text1"/>
        </w:rPr>
        <w:t>Учкурганской</w:t>
      </w:r>
      <w:proofErr w:type="spellEnd"/>
      <w:r w:rsidRPr="00C66118">
        <w:rPr>
          <w:color w:val="000000" w:themeColor="text1"/>
        </w:rPr>
        <w:t xml:space="preserve"> ГЭС</w:t>
      </w:r>
      <w:r w:rsidR="00C66118" w:rsidRPr="00C66118">
        <w:rPr>
          <w:color w:val="000000" w:themeColor="text1"/>
        </w:rPr>
        <w:t xml:space="preserve"> и</w:t>
      </w:r>
      <w:r w:rsidR="00927F72">
        <w:rPr>
          <w:color w:val="000000" w:themeColor="text1"/>
        </w:rPr>
        <w:t xml:space="preserve"> </w:t>
      </w:r>
      <w:r w:rsidR="00927F72" w:rsidRPr="00C66118">
        <w:rPr>
          <w:color w:val="000000" w:themeColor="text1"/>
        </w:rPr>
        <w:t>други</w:t>
      </w:r>
      <w:r w:rsidR="00927F72">
        <w:rPr>
          <w:color w:val="000000" w:themeColor="text1"/>
        </w:rPr>
        <w:t>х</w:t>
      </w:r>
      <w:r w:rsidR="00927F72" w:rsidRPr="00C66118">
        <w:rPr>
          <w:color w:val="000000" w:themeColor="text1"/>
        </w:rPr>
        <w:t xml:space="preserve"> генерирующи</w:t>
      </w:r>
      <w:r w:rsidR="00927F72">
        <w:rPr>
          <w:color w:val="000000" w:themeColor="text1"/>
        </w:rPr>
        <w:t>х</w:t>
      </w:r>
      <w:r w:rsidR="00927F72" w:rsidRPr="00C66118">
        <w:rPr>
          <w:color w:val="000000" w:themeColor="text1"/>
        </w:rPr>
        <w:t xml:space="preserve"> объект</w:t>
      </w:r>
      <w:r w:rsidR="00927F72">
        <w:rPr>
          <w:color w:val="000000" w:themeColor="text1"/>
        </w:rPr>
        <w:t>ов</w:t>
      </w:r>
      <w:r w:rsidRPr="004C7D16">
        <w:rPr>
          <w:color w:val="000000" w:themeColor="text1"/>
        </w:rPr>
        <w:t>.</w:t>
      </w:r>
      <w:r w:rsidRPr="004C7D16">
        <w:rPr>
          <w:color w:val="000000" w:themeColor="text1"/>
          <w:lang w:val="ky-KG"/>
        </w:rPr>
        <w:t xml:space="preserve"> </w:t>
      </w:r>
      <w:r w:rsidRPr="004C7D16">
        <w:rPr>
          <w:color w:val="000000" w:themeColor="text1"/>
        </w:rPr>
        <w:t>Обязательные требования по использованию технологий опережающего развития с коэффициентом преобразования, близким к единице и выше, обеспечат значительное повышение эффективности существующих, реконструируемых и строящихся энергетических мощностей.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Механизмы повсеместного стимулирования и адресного субсидирования </w:t>
      </w:r>
      <w:proofErr w:type="spellStart"/>
      <w:r w:rsidRPr="004C7D16">
        <w:rPr>
          <w:color w:val="000000" w:themeColor="text1"/>
        </w:rPr>
        <w:t>энерго</w:t>
      </w:r>
      <w:proofErr w:type="spellEnd"/>
      <w:r w:rsidRPr="004C7D16">
        <w:rPr>
          <w:color w:val="000000" w:themeColor="text1"/>
        </w:rPr>
        <w:t xml:space="preserve">- и ресурсосберегающих  технологий позволят решить вопрос удельного снижения  потребления при устойчивом росте качества жизни среднестатистического </w:t>
      </w:r>
      <w:proofErr w:type="spellStart"/>
      <w:r w:rsidRPr="004C7D16">
        <w:rPr>
          <w:color w:val="000000" w:themeColor="text1"/>
        </w:rPr>
        <w:t>кыргызстанца</w:t>
      </w:r>
      <w:proofErr w:type="spellEnd"/>
      <w:r w:rsidRPr="004C7D16">
        <w:rPr>
          <w:color w:val="000000" w:themeColor="text1"/>
        </w:rPr>
        <w:t>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Оздоровление и последующее устойчивое функционирование энергетического сектора требует перехода к экономически обоснованным тарифам, которые должны включать ключевые издержки по генерации и доставке электроэнергии, </w:t>
      </w:r>
      <w:r w:rsidRPr="004C7D16">
        <w:rPr>
          <w:color w:val="000000" w:themeColor="text1"/>
        </w:rPr>
        <w:lastRenderedPageBreak/>
        <w:t xml:space="preserve">тепла до потребителей. Будет обеспечена гибкость тарифной политики, в том числе сезонная и региональная. </w:t>
      </w:r>
      <w:proofErr w:type="spellStart"/>
      <w:r w:rsidRPr="004C7D16">
        <w:rPr>
          <w:color w:val="000000" w:themeColor="text1"/>
        </w:rPr>
        <w:t>Инвестиционно</w:t>
      </w:r>
      <w:proofErr w:type="spellEnd"/>
      <w:r w:rsidRPr="004C7D16">
        <w:rPr>
          <w:color w:val="000000" w:themeColor="text1"/>
        </w:rPr>
        <w:t xml:space="preserve"> привлекательные тарифы будут стимулировать появление альтернативных поставщиков электроэнергии и тепла. В этой связи широко будут применены механизмы ГЧП, включая привлечение частных инвесторов к строительству  и управлению стратегических объектов в энергетике.  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rPr>
          <w:color w:val="000000" w:themeColor="text1"/>
        </w:rPr>
        <w:t xml:space="preserve">Масштабные программы по </w:t>
      </w:r>
      <w:proofErr w:type="spellStart"/>
      <w:r w:rsidRPr="004C7D16">
        <w:rPr>
          <w:color w:val="000000" w:themeColor="text1"/>
        </w:rPr>
        <w:t>энергоэффективной</w:t>
      </w:r>
      <w:proofErr w:type="spellEnd"/>
      <w:r w:rsidRPr="004C7D16">
        <w:rPr>
          <w:color w:val="000000" w:themeColor="text1"/>
        </w:rPr>
        <w:t xml:space="preserve"> реконструкции старого жилого и нежилого фонда, запрет на новое строительство без применения </w:t>
      </w:r>
      <w:proofErr w:type="spellStart"/>
      <w:r w:rsidRPr="004C7D16">
        <w:rPr>
          <w:color w:val="000000" w:themeColor="text1"/>
        </w:rPr>
        <w:t>энерго</w:t>
      </w:r>
      <w:proofErr w:type="spellEnd"/>
      <w:r w:rsidRPr="004C7D16">
        <w:rPr>
          <w:color w:val="000000" w:themeColor="text1"/>
        </w:rPr>
        <w:t xml:space="preserve">- и ресурсосберегающих и высокоэффективных технологий создадут новые рабочие места, станет обязательным требование наличия </w:t>
      </w:r>
      <w:proofErr w:type="spellStart"/>
      <w:r w:rsidRPr="004C7D16">
        <w:rPr>
          <w:color w:val="000000" w:themeColor="text1"/>
        </w:rPr>
        <w:t>энергоэффективного</w:t>
      </w:r>
      <w:proofErr w:type="spellEnd"/>
      <w:r w:rsidRPr="004C7D16">
        <w:rPr>
          <w:color w:val="000000" w:themeColor="text1"/>
        </w:rPr>
        <w:t xml:space="preserve"> паспорта объекта, без которого будет невозможна его эксплуатация. Обязательным будет  также частичная выработка каждым зданием определенного количества энергии для собственных нужд, что будет регулироваться фискальными и иными мерами. </w:t>
      </w:r>
      <w:r w:rsidRPr="004C7D16">
        <w:t>Важнейшим эффективным решением для агломераций будет децентрализация системы теплоснабжения, которая снимет проблему расширения территорий без потери качества жизни в них.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Будет продолжена активная газификация страны, направленная на улучшение жизненных условий граждан, одновременно способствуя индустриальному развитию регионов. Газификация позволит на базе современных технических решений урегулировать вопрос индивидуального отопления жилищ и административных помещений без привязки к общим тепловым решениям в зданиях. 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  <w:lang w:val="ky-KG"/>
        </w:rPr>
      </w:pPr>
      <w:r w:rsidRPr="004C7D16">
        <w:rPr>
          <w:color w:val="000000" w:themeColor="text1"/>
        </w:rPr>
        <w:t xml:space="preserve">Государство последовательно будет продолжать укреплять энергетическую безопасность. Будет обеспечена </w:t>
      </w:r>
      <w:proofErr w:type="gramStart"/>
      <w:r w:rsidRPr="004C7D16">
        <w:rPr>
          <w:color w:val="000000" w:themeColor="text1"/>
        </w:rPr>
        <w:t>диверсификация</w:t>
      </w:r>
      <w:proofErr w:type="gramEnd"/>
      <w:r w:rsidRPr="004C7D16">
        <w:rPr>
          <w:color w:val="000000" w:themeColor="text1"/>
        </w:rPr>
        <w:t xml:space="preserve"> как источников генерации, так и стран поставщиков энергоресурсов.</w:t>
      </w:r>
    </w:p>
    <w:p w:rsidR="009870A7" w:rsidRPr="001B43BC" w:rsidRDefault="009870A7">
      <w:pPr>
        <w:pStyle w:val="ab"/>
        <w:spacing w:line="276" w:lineRule="auto"/>
        <w:ind w:left="0" w:firstLine="709"/>
        <w:rPr>
          <w:color w:val="000000" w:themeColor="text1"/>
          <w:lang w:val="ky-KG"/>
        </w:rPr>
      </w:pPr>
    </w:p>
    <w:p w:rsidR="009870A7" w:rsidRPr="001B43BC" w:rsidRDefault="004C7D16">
      <w:pPr>
        <w:pStyle w:val="3"/>
        <w:spacing w:line="276" w:lineRule="auto"/>
        <w:ind w:left="0"/>
        <w:rPr>
          <w:rFonts w:ascii="Arial" w:hAnsi="Arial" w:cs="Arial"/>
          <w:b/>
          <w:sz w:val="30"/>
          <w:szCs w:val="30"/>
          <w:lang w:val="ru-RU"/>
        </w:rPr>
      </w:pPr>
      <w:bookmarkStart w:id="36" w:name="_Toc519701329"/>
      <w:r w:rsidRPr="004C7D16">
        <w:rPr>
          <w:rFonts w:ascii="Arial" w:hAnsi="Arial" w:cs="Arial"/>
          <w:b/>
          <w:sz w:val="30"/>
          <w:szCs w:val="30"/>
          <w:lang w:val="ru-RU"/>
        </w:rPr>
        <w:t>Транспорт</w:t>
      </w:r>
      <w:bookmarkEnd w:id="36"/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В сфере транспортной инфраструктуры будет обеспечена свобода перемещения населения и вывод страны из транспортного тупика. Кыргызстан должен стать транзитной страной, имеющей безопасные и востребованные коридоры для транзита пассажиров, товаров и грузов. Будет создана транзитная железнодорожная сеть и железнодорожная ветка, соединяющая </w:t>
      </w:r>
      <w:r w:rsidRPr="004C7D16">
        <w:rPr>
          <w:color w:val="000000" w:themeColor="text1"/>
        </w:rPr>
        <w:lastRenderedPageBreak/>
        <w:t>север и юг страны. В связи с этим планируется строительство железнодорожной магистрали Китай-Кыргызстан-Узбекистан, создание внутренней железнодорожной сети в республике, соединяющей север и юг страны.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Строительство развитой железнодорожной сети будет способствовать созданию транспортно-логистических центров и формированию интегрированной системы функционирования экспедиторских и транспортных компаний, </w:t>
      </w:r>
      <w:r w:rsidRPr="004C7D16">
        <w:rPr>
          <w:color w:val="000000" w:themeColor="text1"/>
          <w:lang w:val="ky-KG"/>
        </w:rPr>
        <w:t xml:space="preserve">обеспечению </w:t>
      </w:r>
      <w:r w:rsidRPr="004C7D16">
        <w:rPr>
          <w:color w:val="000000" w:themeColor="text1"/>
        </w:rPr>
        <w:t xml:space="preserve">условий для развития </w:t>
      </w:r>
      <w:proofErr w:type="spellStart"/>
      <w:r w:rsidRPr="004C7D16">
        <w:rPr>
          <w:color w:val="000000" w:themeColor="text1"/>
        </w:rPr>
        <w:t>мультимодальных</w:t>
      </w:r>
      <w:proofErr w:type="spellEnd"/>
      <w:r w:rsidRPr="004C7D16">
        <w:rPr>
          <w:color w:val="000000" w:themeColor="text1"/>
          <w:lang w:val="ky-KG"/>
        </w:rPr>
        <w:t xml:space="preserve"> </w:t>
      </w:r>
      <w:r w:rsidRPr="004C7D16">
        <w:rPr>
          <w:color w:val="000000" w:themeColor="text1"/>
        </w:rPr>
        <w:t>перевозок. География страны предполагает развитие и струнного транспорта как наиболее перспективного для увеличения пассажирских перевозок и развития туризма.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Государство направит свои усилия на реабилитацию и сохранение автомобильных дорог, создание либеральных, безопасных международных транспортных коридоров, в том числе  будут применены новые технологии в проектировании и строительстве дорог. Однозначным во временном отрезке двух десятилетий является учет вышеуказанных факторов, таких как связность регионов и обеспечение доходов для поддержания инфраструктуры в должном состоянии. Основным инструментом реализации проектов в этой сфере станет</w:t>
      </w:r>
      <w:r w:rsidRPr="004C7D16">
        <w:rPr>
          <w:color w:val="000000" w:themeColor="text1"/>
          <w:lang w:val="ky-KG"/>
        </w:rPr>
        <w:t xml:space="preserve"> </w:t>
      </w:r>
      <w:r w:rsidRPr="004C7D16">
        <w:rPr>
          <w:color w:val="000000" w:themeColor="text1"/>
        </w:rPr>
        <w:t>государственно-частное партнерство (ГЧП).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  <w:lang w:val="ky-KG"/>
        </w:rPr>
      </w:pPr>
      <w:r w:rsidRPr="004C7D16">
        <w:rPr>
          <w:color w:val="000000" w:themeColor="text1"/>
        </w:rPr>
        <w:t>В долгосрочном периоде Кыргызская Республика, помимо развития собственной транспортной сети, максимально использует результаты развития транспортной инфраструктуры сопредельных стран, в первую очередь Казахстана, Узбекистана и Китая. В среднесрочной перспективе будет начато строительство железной дороги Китай – Кыргызстан – Узбекистан. Перспективным также видится реализация строительства высокоскоростной железной дороги Алматы – Бишкек в рамках развития одноименного экономического коридора. В период 2018-2020 гг. возможна полноценная реанимация транспортного коридора Бишкек – Ош (Джалал-Абад) протяженностью около 1250 км по существующим и функционирующим железнодорожным путям Республики Казахстан и Республики Узбекистан.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/>
        </w:rPr>
      </w:pPr>
      <w:r w:rsidRPr="004C7D16">
        <w:rPr>
          <w:color w:val="000000" w:themeColor="text1"/>
        </w:rPr>
        <w:t>Будут созданы условия для развития рынка авиационных перевозок и воздушного грузопассажирского</w:t>
      </w:r>
      <w:r w:rsidRPr="004C7D16">
        <w:rPr>
          <w:color w:val="000000" w:themeColor="text1"/>
          <w:lang w:val="ky-KG"/>
        </w:rPr>
        <w:t xml:space="preserve"> </w:t>
      </w:r>
      <w:r w:rsidRPr="004C7D16">
        <w:rPr>
          <w:color w:val="000000" w:themeColor="text1"/>
        </w:rPr>
        <w:t xml:space="preserve">логистического узлового центра путем либерализации воздушного </w:t>
      </w:r>
      <w:r w:rsidRPr="004C7D16">
        <w:rPr>
          <w:color w:val="000000" w:themeColor="text1"/>
        </w:rPr>
        <w:lastRenderedPageBreak/>
        <w:t>законодательства и внедрения политики максимальной «свободы воздуха».</w:t>
      </w:r>
      <w:r w:rsidRPr="004C7D16">
        <w:rPr>
          <w:color w:val="000000" w:themeColor="text1"/>
          <w:lang w:val="ky-KG"/>
        </w:rPr>
        <w:t xml:space="preserve"> </w:t>
      </w:r>
      <w:r w:rsidRPr="004C7D16">
        <w:rPr>
          <w:color w:val="000000"/>
        </w:rPr>
        <w:t>Географическое положение Кыргызстана позволяет рассматривать аэропорт «</w:t>
      </w:r>
      <w:proofErr w:type="spellStart"/>
      <w:r w:rsidRPr="004C7D16">
        <w:rPr>
          <w:color w:val="000000"/>
        </w:rPr>
        <w:t>Манас</w:t>
      </w:r>
      <w:proofErr w:type="spellEnd"/>
      <w:r w:rsidRPr="004C7D16">
        <w:rPr>
          <w:color w:val="000000"/>
        </w:rPr>
        <w:t>» в качестве регионального карго-центра, оказывающего международные логистические услуги. При развитии транспортной инфраструктуры требуется одновременно строительство новых современных линий связи и других необходимых коммуникаций.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/>
        </w:rPr>
      </w:pPr>
      <w:r w:rsidRPr="004C7D16">
        <w:rPr>
          <w:color w:val="000000"/>
        </w:rPr>
        <w:t>Системы обслуживания воздушного движения и воздушного пространства Кыргызской Республики будут модернизированы, обновлены радиотехнические средства, радиолокационное, навигационное и коммуникационное оборудование при реконструкции, развитии или строительстве в международных аэропортах и аэропортах внутренних сообщений.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/>
          <w:lang w:val="ky-KG"/>
        </w:rPr>
      </w:pPr>
      <w:r w:rsidRPr="004C7D16">
        <w:rPr>
          <w:color w:val="000000"/>
        </w:rPr>
        <w:t>Развитие беспилотной авиации вместе с национальной и международными спутниковыми системами навигации окажет содействие развитию сельского хозяйства, туризма и охраны границ. Надо приложить усилия для развертывания совместной орбитальной группировки коммерческих спутников в целях обеспечения вопросов сельского хозяйства, размещения производительных сил, кадастра объектов недвижимости, контроля транспортных средств, а также спутников связи и нужд метеорологии страны.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Картина будущего подразумевает </w:t>
      </w:r>
      <w:proofErr w:type="gramStart"/>
      <w:r w:rsidRPr="004C7D16">
        <w:rPr>
          <w:color w:val="000000" w:themeColor="text1"/>
        </w:rPr>
        <w:t>однозначную</w:t>
      </w:r>
      <w:proofErr w:type="gramEnd"/>
      <w:r w:rsidRPr="004C7D16">
        <w:rPr>
          <w:color w:val="000000" w:themeColor="text1"/>
        </w:rPr>
        <w:t xml:space="preserve"> </w:t>
      </w:r>
      <w:r w:rsidRPr="004C7D16">
        <w:rPr>
          <w:color w:val="000000" w:themeColor="text1"/>
          <w:lang w:val="ky-KG"/>
        </w:rPr>
        <w:t xml:space="preserve">цифровизацию </w:t>
      </w:r>
      <w:r w:rsidRPr="004C7D16">
        <w:rPr>
          <w:color w:val="000000" w:themeColor="text1"/>
        </w:rPr>
        <w:t>в комплексном развитии всей экономики и функционировании транспортного комплекса Кыргызской Республики, что прямо проистекает из опережающего развития цифровой инфраструктуры страны в рамках мировых трендов.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  <w:lang w:val="ky-KG"/>
        </w:rPr>
      </w:pPr>
      <w:r w:rsidRPr="004C7D16">
        <w:rPr>
          <w:color w:val="000000" w:themeColor="text1"/>
        </w:rPr>
        <w:t xml:space="preserve">В среднесрочный период перед Кыргызстаном встанет актуальная задача разработки и начала реализации Национальной космической программы «Аалам-2040». Учитывая фактор включения Кыргызстана в различные евразийские технологические платформы, необходимо запустить ряд спутников народнохозяйственного значения. </w:t>
      </w:r>
    </w:p>
    <w:p w:rsidR="009870A7" w:rsidRPr="001B43BC" w:rsidRDefault="009870A7">
      <w:pPr>
        <w:pStyle w:val="ab"/>
        <w:spacing w:line="276" w:lineRule="auto"/>
        <w:ind w:left="0" w:firstLine="709"/>
        <w:rPr>
          <w:color w:val="000000" w:themeColor="text1"/>
          <w:sz w:val="30"/>
          <w:szCs w:val="30"/>
          <w:lang w:val="ky-KG"/>
        </w:rPr>
      </w:pPr>
    </w:p>
    <w:p w:rsidR="009870A7" w:rsidRPr="001B43BC" w:rsidRDefault="004C7D16">
      <w:pPr>
        <w:pStyle w:val="3"/>
        <w:spacing w:line="276" w:lineRule="auto"/>
        <w:ind w:left="0"/>
        <w:rPr>
          <w:rFonts w:ascii="Arial" w:hAnsi="Arial" w:cs="Arial"/>
          <w:b/>
          <w:sz w:val="30"/>
          <w:szCs w:val="30"/>
          <w:lang w:val="ru-RU"/>
        </w:rPr>
      </w:pPr>
      <w:bookmarkStart w:id="37" w:name="_Toc519701330"/>
      <w:r w:rsidRPr="004C7D16">
        <w:rPr>
          <w:rFonts w:ascii="Arial" w:hAnsi="Arial" w:cs="Arial"/>
          <w:b/>
          <w:sz w:val="30"/>
          <w:szCs w:val="30"/>
          <w:lang w:val="ru-RU"/>
        </w:rPr>
        <w:t>Чистая вода</w:t>
      </w:r>
      <w:bookmarkEnd w:id="37"/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В стране будет решена проблема обеспечения населения чистой питьевой водой, политика в сфере питьевого водоснабжения будет направлена на создание экономически устойчивой, доступной услуги по безопасному и качественному </w:t>
      </w:r>
      <w:r w:rsidRPr="004C7D16">
        <w:rPr>
          <w:color w:val="000000" w:themeColor="text1"/>
        </w:rPr>
        <w:lastRenderedPageBreak/>
        <w:t xml:space="preserve">водоснабжению, водоотведению и санитарии в каждом населенном пункте. Система организации поставок воды будет переведена в рыночный формат с надежной системой субсидирования уязвимых групп населения. </w:t>
      </w:r>
      <w:r w:rsidRPr="004C7D16">
        <w:t>Использование современных автономных систем очистки воды вкупе с комбинированными малыми ГЭС/ СЭС/ ВЭС позволит обеспечивать любые населённые пункты или территории всем комплексом «чистая энергия – чистая вода» вне зависимости от наличия магистральных электросетей и водопроводов</w:t>
      </w:r>
      <w:r w:rsidRPr="004C7D16">
        <w:rPr>
          <w:color w:val="000000" w:themeColor="text1"/>
        </w:rPr>
        <w:t>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Государство обеспечит доступ к чистой питьевой воде, надлежащую эксплуатацию и техническое обслуживание, финансовую и институциональную устойчивость систем водоснабжения, водоотведения и санитарных объектов для всех населенных пунктов. 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  <w:lang w:val="ky-KG"/>
        </w:rPr>
      </w:pPr>
      <w:r w:rsidRPr="004C7D16">
        <w:rPr>
          <w:color w:val="000000" w:themeColor="text1"/>
        </w:rPr>
        <w:t>Государственная политика будет концентрироваться на принципе ресурсосбережения и рационального использования водных ресурсов, включая вторичное использование стоков.</w:t>
      </w:r>
    </w:p>
    <w:p w:rsidR="009870A7" w:rsidRPr="004E6EA0" w:rsidRDefault="009870A7">
      <w:pPr>
        <w:pStyle w:val="ab"/>
        <w:spacing w:line="276" w:lineRule="auto"/>
        <w:ind w:left="0" w:firstLine="709"/>
        <w:rPr>
          <w:color w:val="000000" w:themeColor="text1"/>
          <w:sz w:val="24"/>
          <w:szCs w:val="24"/>
          <w:lang w:val="ky-KG"/>
        </w:rPr>
      </w:pPr>
    </w:p>
    <w:p w:rsidR="009870A7" w:rsidRPr="001B43BC" w:rsidRDefault="004C7D16">
      <w:pPr>
        <w:pStyle w:val="3"/>
        <w:spacing w:line="276" w:lineRule="auto"/>
        <w:ind w:left="0"/>
        <w:rPr>
          <w:rFonts w:ascii="Arial" w:hAnsi="Arial" w:cs="Arial"/>
          <w:b/>
          <w:sz w:val="30"/>
          <w:szCs w:val="30"/>
          <w:lang w:val="ru-RU"/>
        </w:rPr>
      </w:pPr>
      <w:bookmarkStart w:id="38" w:name="_Toc519701331"/>
      <w:r w:rsidRPr="004C7D16">
        <w:rPr>
          <w:rFonts w:ascii="Arial" w:hAnsi="Arial" w:cs="Arial"/>
          <w:b/>
          <w:sz w:val="30"/>
          <w:szCs w:val="30"/>
          <w:lang w:val="ru-RU"/>
        </w:rPr>
        <w:t>Окружающая среда и адаптация к изменениям климата</w:t>
      </w:r>
      <w:bookmarkEnd w:id="38"/>
    </w:p>
    <w:p w:rsidR="009870A7" w:rsidRPr="004E6EA0" w:rsidRDefault="009870A7">
      <w:pPr>
        <w:pStyle w:val="3"/>
        <w:spacing w:line="276" w:lineRule="auto"/>
        <w:ind w:left="0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f3"/>
        <w:tblW w:w="0" w:type="auto"/>
        <w:tblInd w:w="-34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A08AF" w:rsidRPr="001B43BC" w:rsidTr="003A08AF">
        <w:tc>
          <w:tcPr>
            <w:tcW w:w="9498" w:type="dxa"/>
            <w:tcMar>
              <w:top w:w="170" w:type="dxa"/>
              <w:bottom w:w="170" w:type="dxa"/>
            </w:tcMar>
          </w:tcPr>
          <w:p w:rsidR="00DD7ADA" w:rsidRDefault="004C7D1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C7D16"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  <w:t xml:space="preserve">Видение: </w:t>
            </w:r>
            <w:r w:rsidRPr="004C7D16">
              <w:rPr>
                <w:rFonts w:ascii="Arial" w:hAnsi="Arial" w:cs="Arial"/>
                <w:sz w:val="28"/>
                <w:szCs w:val="28"/>
              </w:rPr>
              <w:t>Кыргызстан - страна с благоприятной для жизни человека окружающей средой, развивающаяся в гармонии с природой, сохраняющая уникальные естественные экосистемы и разумно использующая природные ресурсы для климатически устойчивого развития.</w:t>
            </w:r>
          </w:p>
          <w:p w:rsidR="009870A7" w:rsidRPr="001B43BC" w:rsidRDefault="004C7D16">
            <w:pPr>
              <w:shd w:val="clear" w:color="auto" w:fill="FFFFFF"/>
              <w:tabs>
                <w:tab w:val="left" w:pos="993"/>
              </w:tabs>
              <w:spacing w:line="276" w:lineRule="auto"/>
              <w:ind w:firstLine="743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r w:rsidRPr="004C7D16">
              <w:rPr>
                <w:rFonts w:ascii="Arial" w:hAnsi="Arial" w:cs="Arial"/>
                <w:sz w:val="28"/>
                <w:szCs w:val="28"/>
              </w:rPr>
              <w:t>Обеспечение экологической устойчивости при экономическом росте страны достигнуто путем минимизации негативных экологических последствий, повышения эффективности требований и стимулов к охране окружающей среды, использования достоверных данных для принятия экологически значимых решений.</w:t>
            </w:r>
          </w:p>
        </w:tc>
      </w:tr>
    </w:tbl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В сфере охраны окружающей среды основная политика будет направлена на создание благоприятной для жизни человека окружающей среды, рациональное</w:t>
      </w:r>
      <w:r w:rsidRPr="004C7D16">
        <w:rPr>
          <w:color w:val="5B9BD5" w:themeColor="accent1"/>
          <w:lang w:val="ky-KG"/>
        </w:rPr>
        <w:t xml:space="preserve"> </w:t>
      </w:r>
      <w:r w:rsidRPr="004C7D16">
        <w:rPr>
          <w:color w:val="000000" w:themeColor="text1"/>
        </w:rPr>
        <w:t>использование природных ресурсов для социально-экономического развития и сохранение уникальных экосистем Кыргызской Республики для будущих поколений.</w:t>
      </w:r>
    </w:p>
    <w:p w:rsidR="00B12170" w:rsidRDefault="00B12170">
      <w:pPr>
        <w:rPr>
          <w:ins w:id="39" w:author="Пользователь" w:date="2018-08-09T14:19:00Z"/>
          <w:rFonts w:ascii="Arial" w:eastAsia="Arial" w:hAnsi="Arial" w:cs="Arial"/>
          <w:color w:val="000000" w:themeColor="text1"/>
          <w:sz w:val="28"/>
          <w:szCs w:val="28"/>
          <w:lang w:eastAsia="ru-RU" w:bidi="ru-RU"/>
        </w:rPr>
      </w:pPr>
      <w:ins w:id="40" w:author="Пользователь" w:date="2018-08-09T14:19:00Z">
        <w:r>
          <w:rPr>
            <w:color w:val="000000" w:themeColor="text1"/>
          </w:rPr>
          <w:br w:type="page"/>
        </w:r>
      </w:ins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lastRenderedPageBreak/>
        <w:t>Основой повышения эффективности природоохранной деятельности станет улучшение управления экологическими данными с целью обоснованного формулирования и осуществления планов развития, а также принятия экологически значимых решений. Разработка мер и политик по развитию страны будет основываться на достоверной информации о трендах изменения состояния окружающей среды и предварительной эколого-экономической оценке природных ресурсов с установлением пределов их эксплуатации в ближайшей перспективе. В свою очередь продвижение экологического воспитания и образования с уровня детских садов и школ позволит сформировать поколение граждан с позитивным экологическим мировоззрением и осознанием ответственности за сохранение природно-ресурсного потенциала страны.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Экономическая деятельность, обеспечивающая сокращение уровня бедности и социальный прогресс, с одной стороны, и не превышающая пределов экологической устойчивости природных экосистем, с другой стороны, требует более эффективного планирования и управления процессом перехода страны к устойчивому развитию через различные элементы «зелёного» развития и внедрения мер по адаптации к изменению климата.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Переход к устойчивому развитию предполагает поэтапное восстановление естественных экосистем до уровня, который обеспечивает устойчивость окружающей среды и при котором появляется реальная возможность существования будущих поколений людей, удовлетворения их жизненно важных потребностей и интересов.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>Деятельность будет направлена на сохранение и восстановление природной среды, ландшафтов, экосистем и биологического разнообразия путем расширения экологической сети, включающей особо охраняемые природные территории различных категорий, позволяющие обеспечить охрану видов растительного и животного мира, внесенных в Красную книгу Кыргызской Республики. Расширение площади зеленых насаждений является одним из ключевых элементов снижения рисков изменения климата, деградации земель, загрязнения воздуха. Особое внимание будет уделено озеленению городов.</w:t>
      </w:r>
    </w:p>
    <w:p w:rsidR="009870A7" w:rsidRPr="001B43BC" w:rsidRDefault="004C7D16">
      <w:pPr>
        <w:pStyle w:val="ab"/>
        <w:spacing w:line="276" w:lineRule="auto"/>
        <w:ind w:left="0" w:firstLine="709"/>
      </w:pPr>
      <w:proofErr w:type="gramStart"/>
      <w:r w:rsidRPr="004C7D16">
        <w:t xml:space="preserve">Регулирование природопользования и охраны окружающей среды будет направлено на интеграцию и взаимодействие </w:t>
      </w:r>
      <w:r w:rsidRPr="004C7D16">
        <w:lastRenderedPageBreak/>
        <w:t>экологических факторов и экономических стимулов – поощрение наиболее эффективных мер по снижению вредного воздействия на окружающую среду и установление экономических барьеров для неэффективных с экологической точки зрения видов деятельности, гармонизацию отношений общества и природы за счет развития хозяйственной деятельности в пределах воспроизводственных возможностей природной среды в целях сохранения естественных</w:t>
      </w:r>
      <w:proofErr w:type="gramEnd"/>
      <w:r w:rsidRPr="004C7D16">
        <w:t xml:space="preserve"> и восстановления нарушенных экосистем. Минимизация негативных экологических последствий при экономическом росте будет осуществляться через проведение обязательной оценки воздействия на окружающую среду и экологической экспертизы планируемых хозяйственных и иных проектов развития.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lang w:val="ky-KG"/>
        </w:rPr>
      </w:pPr>
      <w:r w:rsidRPr="004C7D16">
        <w:t xml:space="preserve">Политика устойчивого управления отходами будет нацелена на уменьшение объемов отходов путем принятия мер по снижению уровня их образования (внедрение малоотходных, ресурсосберегающих технологий), переработке, вторичному использованию, безопасной утилизации. Параллельно будут вводиться </w:t>
      </w:r>
      <w:proofErr w:type="gramStart"/>
      <w:r w:rsidRPr="004C7D16">
        <w:t>экономические механизмы</w:t>
      </w:r>
      <w:proofErr w:type="gramEnd"/>
      <w:r w:rsidRPr="004C7D16">
        <w:t>, способствующие переработке, с извлечением полезных компонентов, отходов, включая электронные и электротехнические отходы. Особое внимание будет уделено развитию экономически эффективной инфраструктуры по переработке и утилизации бытовых отходов в городах.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>Планируется пересмотр политики по развитию транспортного сектора, внедрению экономически эффективных решений, которые в свою очередь позволяют снизить уровень выбросов загрязняющих веществ и парниковых газов.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>Определены следующие приоритетные задачи.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>Создание и развитие комплексной информационной системы по управлению данными и информацией по состоянию окружающей среды.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>Создание системы автоматизированного мониторинга за качеством атмосферного воздуха в г. Бишкек и г. Ош.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>Разработка и реализация программы по озеленению городов «Городской лес».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>Разработка системы экономичес</w:t>
      </w:r>
      <w:r w:rsidRPr="004C7D16">
        <w:softHyphen/>
        <w:t>ких показателей, обеспечиваю</w:t>
      </w:r>
      <w:r w:rsidRPr="004C7D16">
        <w:softHyphen/>
        <w:t>щих учет природных ресурсов и оценку степени воздействия хо</w:t>
      </w:r>
      <w:r w:rsidRPr="004C7D16">
        <w:softHyphen/>
        <w:t>зяйственной деятельности на их состояние.</w:t>
      </w:r>
    </w:p>
    <w:p w:rsidR="00CA5CFF" w:rsidRDefault="00CA5CFF">
      <w:pPr>
        <w:pStyle w:val="ab"/>
        <w:spacing w:line="276" w:lineRule="auto"/>
        <w:ind w:left="0" w:firstLine="709"/>
        <w:rPr>
          <w:lang w:val="ky-KG"/>
        </w:rPr>
      </w:pP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 xml:space="preserve">Совершенствование нормативной правовой базы, направленной на развитие </w:t>
      </w:r>
      <w:proofErr w:type="gramStart"/>
      <w:r w:rsidRPr="004C7D16">
        <w:t>экономических механизмов</w:t>
      </w:r>
      <w:proofErr w:type="gramEnd"/>
      <w:r w:rsidRPr="004C7D16">
        <w:t>, - эко</w:t>
      </w:r>
      <w:r w:rsidRPr="004C7D16">
        <w:softHyphen/>
        <w:t>логические ограничения, регла</w:t>
      </w:r>
      <w:r w:rsidRPr="004C7D16">
        <w:softHyphen/>
        <w:t>ментация режимов природо</w:t>
      </w:r>
      <w:r w:rsidRPr="004C7D16">
        <w:softHyphen/>
        <w:t>пользования, экономические стимулы.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>Разработка программ по формированию экологической культуры, развитию экологического образования и воспитания.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 xml:space="preserve">Обеспечение эффективного участия граждан, общественных объединений, некоммерческих организаций и </w:t>
      </w:r>
      <w:proofErr w:type="gramStart"/>
      <w:r w:rsidRPr="004C7D16">
        <w:t>бизнес-сообществ</w:t>
      </w:r>
      <w:proofErr w:type="gramEnd"/>
      <w:r w:rsidRPr="004C7D16">
        <w:t xml:space="preserve"> в решении вопросов, связанных с охраной окружающей среды и обеспечением экологической безопасности.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 xml:space="preserve">Повышение ответственности на всех уровнях государственной власти, бизнеса и населения за мониторинг и </w:t>
      </w:r>
      <w:proofErr w:type="gramStart"/>
      <w:r w:rsidRPr="004C7D16">
        <w:t>контроль за</w:t>
      </w:r>
      <w:proofErr w:type="gramEnd"/>
      <w:r w:rsidRPr="004C7D16">
        <w:t xml:space="preserve"> устойчивым потреблением ресурсов и состоянием окружающей среды, в том числе через интеграцию экологических аспектов в планы развития.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>Разработка и реализация комп</w:t>
      </w:r>
      <w:r w:rsidRPr="004C7D16">
        <w:softHyphen/>
        <w:t>лексной программы по органи</w:t>
      </w:r>
      <w:r w:rsidRPr="004C7D16">
        <w:softHyphen/>
        <w:t>зации системы сбора, переработки и утилизации отходов, направленной на снижение образования отходов путем внедрения ресурсосберегаю</w:t>
      </w:r>
      <w:r w:rsidRPr="004C7D16">
        <w:softHyphen/>
        <w:t>щих, малоотходных, безотход</w:t>
      </w:r>
      <w:r w:rsidRPr="004C7D16">
        <w:softHyphen/>
        <w:t>ных технологий.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>Внедрение новых экономических и финансовых инструментов для стимулирования продвижения ресурсосберегаю</w:t>
      </w:r>
      <w:r w:rsidRPr="004C7D16">
        <w:softHyphen/>
        <w:t>щих технологий через фискальные меры, зеленые закупки, зеленые инвестиции, стандарты и процедуры экологической сертификации и маркировки про</w:t>
      </w:r>
      <w:r w:rsidRPr="004C7D16">
        <w:softHyphen/>
        <w:t>дукции.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>Повышение энергетической эффективности и снижение потерь, особенно тепловой и электрической энергии, и обеспечение продвижения возобновляемых источников энергии.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>Расширение сети особо охраняемых природных территорий до 10% от всей площади страны.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 xml:space="preserve">Развитие экономического потенциала сети особо охраняемых природных территорий за счет поддержки экологически дружественных </w:t>
      </w:r>
      <w:proofErr w:type="gramStart"/>
      <w:r w:rsidRPr="004C7D16">
        <w:t>бизнес-проектов</w:t>
      </w:r>
      <w:proofErr w:type="gramEnd"/>
      <w:r w:rsidRPr="004C7D16">
        <w:t xml:space="preserve"> (экологический туризм, пчеловодство, лекарственные травы и т.п.).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>Внедрение системы государственно-частного партнёрства в природоохранной отрасли.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 xml:space="preserve">Разработка методики по оценке </w:t>
      </w:r>
      <w:proofErr w:type="spellStart"/>
      <w:r w:rsidRPr="004C7D16">
        <w:t>экосистемных</w:t>
      </w:r>
      <w:proofErr w:type="spellEnd"/>
      <w:r w:rsidRPr="004C7D16">
        <w:t xml:space="preserve"> услуг и интегрирование </w:t>
      </w:r>
      <w:proofErr w:type="spellStart"/>
      <w:r w:rsidRPr="004C7D16">
        <w:t>экосистемных</w:t>
      </w:r>
      <w:proofErr w:type="spellEnd"/>
      <w:r w:rsidRPr="004C7D16">
        <w:t xml:space="preserve"> услуг в стратегическое </w:t>
      </w:r>
      <w:r w:rsidRPr="004C7D16">
        <w:lastRenderedPageBreak/>
        <w:t>планирование.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>Увеличение вклада лесной отрасли в ВВП до 0,1% путем внедрения системы эколого-экономического учета (лесные счета), создания условий для усиления экономической устойчивости лесного хозяйства и развития рекреационного и другого потенциала лесных экосистем.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>Усиление климаторегулирующей и водорегулирующей роли лесов путем сохранения лесов и увеличения лесопокрытой площади страны до 5,7% к 2023 году.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>Увеличение площади плантаций быстрорастущих пород деревьев.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>Принятие действенных мер по сокращению вы</w:t>
      </w:r>
      <w:r w:rsidRPr="004C7D16">
        <w:softHyphen/>
        <w:t>рубки лесов и браконьерства.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>Реализация мер по адаптации к изменению климата в секторах экономики.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 xml:space="preserve">Реализация мер по сокращению выбросов парниковых газов и </w:t>
      </w:r>
      <w:proofErr w:type="spellStart"/>
      <w:r w:rsidRPr="004C7D16">
        <w:t>низкоуглеродному</w:t>
      </w:r>
      <w:proofErr w:type="spellEnd"/>
      <w:r w:rsidRPr="004C7D16">
        <w:t xml:space="preserve"> развитию.</w:t>
      </w:r>
    </w:p>
    <w:p w:rsidR="009870A7" w:rsidRPr="001B43BC" w:rsidRDefault="004C7D16">
      <w:pPr>
        <w:pStyle w:val="ab"/>
        <w:spacing w:line="276" w:lineRule="auto"/>
        <w:ind w:left="0" w:firstLine="709"/>
      </w:pPr>
      <w:r w:rsidRPr="004C7D16">
        <w:t>Внедрение системы экологической статистики и мониторинга по вопросам изменения климата.</w:t>
      </w:r>
    </w:p>
    <w:p w:rsidR="00D537F6" w:rsidRPr="004E6EA0" w:rsidRDefault="00D537F6">
      <w:pPr>
        <w:pStyle w:val="2"/>
        <w:spacing w:before="120" w:after="120" w:line="276" w:lineRule="auto"/>
        <w:ind w:left="0" w:firstLine="709"/>
        <w:rPr>
          <w:rFonts w:ascii="Arial" w:hAnsi="Arial" w:cs="Arial"/>
          <w:sz w:val="24"/>
          <w:szCs w:val="24"/>
          <w:lang w:val="ru-RU"/>
        </w:rPr>
      </w:pPr>
    </w:p>
    <w:p w:rsidR="00E273A0" w:rsidRDefault="004C7D16">
      <w:pPr>
        <w:pStyle w:val="2"/>
        <w:spacing w:before="120" w:after="120" w:line="276" w:lineRule="auto"/>
        <w:ind w:left="0" w:firstLine="709"/>
        <w:rPr>
          <w:rFonts w:ascii="Arial" w:hAnsi="Arial" w:cs="Arial"/>
          <w:sz w:val="32"/>
          <w:szCs w:val="32"/>
          <w:lang w:val="ru-RU"/>
        </w:rPr>
      </w:pPr>
      <w:bookmarkStart w:id="41" w:name="_Toc519701332"/>
      <w:r w:rsidRPr="004C7D16">
        <w:rPr>
          <w:rFonts w:ascii="Arial" w:hAnsi="Arial" w:cs="Arial"/>
          <w:sz w:val="32"/>
          <w:szCs w:val="32"/>
          <w:lang w:val="ru-RU"/>
        </w:rPr>
        <w:t>2.3 Приоритетные отрасли развития</w:t>
      </w:r>
      <w:bookmarkEnd w:id="41"/>
    </w:p>
    <w:p w:rsidR="00956378" w:rsidRDefault="00956378" w:rsidP="00482549">
      <w:pPr>
        <w:pStyle w:val="3"/>
        <w:spacing w:before="120" w:after="120" w:line="276" w:lineRule="auto"/>
        <w:ind w:left="0"/>
        <w:rPr>
          <w:rFonts w:ascii="Arial" w:hAnsi="Arial" w:cs="Arial"/>
          <w:b/>
          <w:sz w:val="30"/>
          <w:szCs w:val="30"/>
          <w:lang w:val="ru-RU"/>
        </w:rPr>
      </w:pPr>
      <w:bookmarkStart w:id="42" w:name="_Toc519701333"/>
    </w:p>
    <w:p w:rsidR="003A08AF" w:rsidRPr="00F542DA" w:rsidRDefault="00B84161" w:rsidP="00482549">
      <w:pPr>
        <w:pStyle w:val="3"/>
        <w:spacing w:before="120" w:after="120" w:line="276" w:lineRule="auto"/>
        <w:ind w:left="0"/>
        <w:rPr>
          <w:rFonts w:ascii="Arial" w:hAnsi="Arial" w:cs="Arial"/>
          <w:b/>
          <w:sz w:val="30"/>
          <w:szCs w:val="30"/>
          <w:lang w:val="ru-RU"/>
        </w:rPr>
      </w:pPr>
      <w:r w:rsidRPr="00B84161">
        <w:rPr>
          <w:rFonts w:ascii="Arial" w:hAnsi="Arial" w:cs="Arial"/>
          <w:b/>
          <w:sz w:val="30"/>
          <w:szCs w:val="30"/>
          <w:lang w:val="ru-RU"/>
        </w:rPr>
        <w:t>Промышленный потенциал страны</w:t>
      </w:r>
      <w:bookmarkEnd w:id="42"/>
    </w:p>
    <w:tbl>
      <w:tblPr>
        <w:tblStyle w:val="af3"/>
        <w:tblW w:w="0" w:type="auto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A08AF" w:rsidRPr="004E6EA0" w:rsidTr="003A08AF">
        <w:tc>
          <w:tcPr>
            <w:tcW w:w="9356" w:type="dxa"/>
            <w:tcMar>
              <w:top w:w="170" w:type="dxa"/>
              <w:bottom w:w="170" w:type="dxa"/>
            </w:tcMar>
          </w:tcPr>
          <w:p w:rsidR="00DD7ADA" w:rsidRDefault="004C7D16">
            <w:pPr>
              <w:spacing w:line="276" w:lineRule="auto"/>
              <w:jc w:val="both"/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</w:pPr>
            <w:r w:rsidRPr="004C7D16"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  <w:t xml:space="preserve">Видение: </w:t>
            </w:r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Кыргызстан имеет конкурентоспособную промышленность в приоритетных для страны секторах, которая способствуют полной и производительной занятости и достойной работе.</w:t>
            </w:r>
          </w:p>
          <w:p w:rsidR="009870A7" w:rsidRPr="001B43BC" w:rsidRDefault="004C7D16">
            <w:pPr>
              <w:spacing w:line="276" w:lineRule="auto"/>
              <w:ind w:firstLine="743"/>
              <w:jc w:val="both"/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</w:pPr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 xml:space="preserve">Структура промышленности диверсифицирована и </w:t>
            </w:r>
            <w:proofErr w:type="spellStart"/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экспортоориентирована</w:t>
            </w:r>
            <w:proofErr w:type="spellEnd"/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, она опирается на собственные ресурсы и производственную базу, встроена в региональные и глобальные цепочки добавленной стоимости с учетом участия в интеграционных объединениях, таких как ЕАЭС, ШОС, а также сопряжения проектов ЕАЭС и «Один пояс – Один путь».</w:t>
            </w:r>
          </w:p>
          <w:p w:rsidR="009870A7" w:rsidRPr="004E6EA0" w:rsidRDefault="004C7D16">
            <w:pPr>
              <w:spacing w:line="276" w:lineRule="auto"/>
              <w:ind w:firstLine="743"/>
              <w:jc w:val="both"/>
              <w:rPr>
                <w:rFonts w:ascii="Arial" w:hAnsi="Arial" w:cs="Arial"/>
                <w:color w:val="231F20"/>
                <w:w w:val="105"/>
              </w:rPr>
            </w:pPr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Проведена модернизация и расширение мощностей существующих отраслей, ежегодно создается не менее 5000 новых рабочих мест.</w:t>
            </w:r>
          </w:p>
        </w:tc>
      </w:tr>
    </w:tbl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lastRenderedPageBreak/>
        <w:t>Граждане получат доступ к производительным и высокодоходным рабочим местам, которые стимулируют техническое образование и творчество.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Промышленность будет развиваться комплексно, эффективно использовать собственную материально-сырьевую и производственную базу, при этом </w:t>
      </w:r>
      <w:proofErr w:type="gramStart"/>
      <w:r w:rsidRPr="004C7D16">
        <w:rPr>
          <w:color w:val="000000" w:themeColor="text1"/>
        </w:rPr>
        <w:t>важное значение</w:t>
      </w:r>
      <w:proofErr w:type="gramEnd"/>
      <w:r w:rsidRPr="004C7D16">
        <w:rPr>
          <w:color w:val="000000" w:themeColor="text1"/>
        </w:rPr>
        <w:t xml:space="preserve"> будет уделено пропорциональному размещению предприятий по территории страны.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Взаимодополняющие производства будут интегрированы в рамках кластерных решений для повышения конкурентоспособности по профильным видам продукции.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Необходимо добиться роста эффективности горной добычи, внедрения современных горнодобывающих технологий с минимальным воздействием на окружающую среду. Разработка полезных ископаемых должна обеспечить формирование финансовых ресурсов для развития. Эта деятельность будет продолжена до тех пор, пока задачи экономического и социального развития Кыргызстана не будут устойчиво и в полном объеме обеспечены финансированием из других источников. Недропользование должно осуществляться с соблюдением всего комплекса требований защиты окружающей среды, включая реабилитацию природных ландшафтов и нарушенных земель, и под контролем общественности. Важным является поддержка  научных исследований и подготовки специалистов в сфере недропользования.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Развитие конкурентоспособного производства высококачественных нефтепродуктов и стройматериалов обеспечит насыщение ими внутреннего рынка и развитие экспортного потенциала. Высокая зависимость Кыргызстана от импорта горюче-смазочных материалов, отсутствие достаточных собственных запасов углеводородного сырья обусловливают необходимость проведения политики поощрения роста добычи и производства топлива высоких экологических стандартов качества. Приоритетом будет переход на использование высококачественного топлива в сочетании с расширением применения альтернативных источников энергии. В то же время необходимо диверсифицировать поставки энергоносителей для нужд экономики страны.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  <w:lang w:val="ky-KG"/>
        </w:rPr>
      </w:pPr>
      <w:r w:rsidRPr="004C7D16">
        <w:rPr>
          <w:color w:val="000000" w:themeColor="text1"/>
        </w:rPr>
        <w:t xml:space="preserve">Разработка значительных запасов неметаллического </w:t>
      </w:r>
      <w:r w:rsidRPr="004C7D16">
        <w:rPr>
          <w:color w:val="000000" w:themeColor="text1"/>
        </w:rPr>
        <w:lastRenderedPageBreak/>
        <w:t xml:space="preserve">минерального сырья при соблюдении требований охраны окружающей среды и учете интересов местных сообществ, производство качественных современных строительных материалов создаст условия для ускоренного развития строительной индустрии. 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Это будет способствовать увеличению объемов жилищного строительства, объектов социального и промышленного назначения, переходу на новые архитектурно-строительные системы, типы зданий и современные технологии.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Создание </w:t>
      </w:r>
      <w:proofErr w:type="spellStart"/>
      <w:r w:rsidRPr="004C7D16">
        <w:rPr>
          <w:color w:val="000000" w:themeColor="text1"/>
        </w:rPr>
        <w:t>подотраслей</w:t>
      </w:r>
      <w:proofErr w:type="spellEnd"/>
      <w:r w:rsidRPr="004C7D16">
        <w:rPr>
          <w:color w:val="000000" w:themeColor="text1"/>
        </w:rPr>
        <w:t xml:space="preserve"> обрабатывающей промышленности, прежде всего сборочных производств, комплектующих материалов, восстановление простаивающих предприятий. Развитие отраслей промышленности должно обеспечить рост производительной занятости и достойную работу для граждан страны, способствовать развитию в Кыргызстане промышленных технологий и точных наук. Отечественная обрабатывающая промышленность должна быть ориентирована на формирование экспортного потенциала и </w:t>
      </w:r>
      <w:proofErr w:type="spellStart"/>
      <w:r w:rsidRPr="004C7D16">
        <w:rPr>
          <w:color w:val="000000" w:themeColor="text1"/>
        </w:rPr>
        <w:t>импортозамещение</w:t>
      </w:r>
      <w:proofErr w:type="spellEnd"/>
      <w:r w:rsidRPr="004C7D16">
        <w:rPr>
          <w:color w:val="000000" w:themeColor="text1"/>
        </w:rPr>
        <w:t xml:space="preserve"> отдельных товаров. В основе промышленной политики будет локализация иностранных промышленных предприятий, вхождение в </w:t>
      </w:r>
      <w:proofErr w:type="spellStart"/>
      <w:r w:rsidRPr="004C7D16">
        <w:rPr>
          <w:color w:val="000000" w:themeColor="text1"/>
        </w:rPr>
        <w:t>межстрановые</w:t>
      </w:r>
      <w:proofErr w:type="spellEnd"/>
      <w:r w:rsidRPr="004C7D16">
        <w:rPr>
          <w:color w:val="000000" w:themeColor="text1"/>
        </w:rPr>
        <w:t xml:space="preserve"> цепочки добавленной стоимости, создание благоприятных условий для доступа к производственной инфраструктуре. Будет поощряться развитие промышленных зон в различных регионах.</w:t>
      </w:r>
    </w:p>
    <w:p w:rsidR="009870A7" w:rsidRPr="004E6EA0" w:rsidRDefault="009870A7">
      <w:pPr>
        <w:pStyle w:val="3"/>
        <w:spacing w:line="276" w:lineRule="auto"/>
        <w:ind w:left="0"/>
        <w:rPr>
          <w:rFonts w:ascii="Arial" w:hAnsi="Arial" w:cs="Arial"/>
          <w:b/>
          <w:sz w:val="24"/>
          <w:szCs w:val="24"/>
          <w:lang w:val="ru-RU"/>
        </w:rPr>
      </w:pPr>
    </w:p>
    <w:p w:rsidR="009870A7" w:rsidRPr="001B43BC" w:rsidRDefault="004C7D16">
      <w:pPr>
        <w:pStyle w:val="3"/>
        <w:spacing w:line="276" w:lineRule="auto"/>
        <w:ind w:left="0"/>
        <w:rPr>
          <w:rFonts w:ascii="Arial" w:hAnsi="Arial" w:cs="Arial"/>
          <w:b/>
          <w:sz w:val="30"/>
          <w:szCs w:val="30"/>
          <w:lang w:val="ru-RU"/>
        </w:rPr>
      </w:pPr>
      <w:bookmarkStart w:id="43" w:name="_Toc519701334"/>
      <w:r w:rsidRPr="004C7D16">
        <w:rPr>
          <w:rFonts w:ascii="Arial" w:hAnsi="Arial" w:cs="Arial"/>
          <w:b/>
          <w:sz w:val="30"/>
          <w:szCs w:val="30"/>
          <w:lang w:val="ru-RU"/>
        </w:rPr>
        <w:t>Агропромышленный комплекс и кооперация</w:t>
      </w:r>
      <w:bookmarkEnd w:id="43"/>
    </w:p>
    <w:p w:rsidR="009870A7" w:rsidRPr="004E6EA0" w:rsidRDefault="009870A7">
      <w:pPr>
        <w:pStyle w:val="3"/>
        <w:spacing w:line="276" w:lineRule="auto"/>
        <w:ind w:left="0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f3"/>
        <w:tblW w:w="0" w:type="auto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A08AF" w:rsidRPr="004E6EA0" w:rsidTr="003A08AF">
        <w:tc>
          <w:tcPr>
            <w:tcW w:w="9356" w:type="dxa"/>
            <w:tcMar>
              <w:top w:w="170" w:type="dxa"/>
              <w:bottom w:w="170" w:type="dxa"/>
            </w:tcMar>
          </w:tcPr>
          <w:p w:rsidR="00E21BEA" w:rsidRPr="001B43BC" w:rsidRDefault="004C7D1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r w:rsidRPr="004C7D16"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  <w:t xml:space="preserve">Видение: </w:t>
            </w:r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 xml:space="preserve">Кыргызстан, используя свои географические и климатические преимущества, станет ведущим поставщиком на региональном рынке и рынке ЕАЭС высококачественной экологически чистой, органической, продукции сельского хозяйства </w:t>
            </w:r>
            <w:proofErr w:type="gramStart"/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горных</w:t>
            </w:r>
            <w:proofErr w:type="gramEnd"/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 xml:space="preserve"> и предгорных </w:t>
            </w:r>
            <w:proofErr w:type="spellStart"/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райнов</w:t>
            </w:r>
            <w:proofErr w:type="spellEnd"/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 xml:space="preserve">. В агропромышленном комплексе страны будут созданы средние и крупные перерабатывающие комплексы, развиты логистические центры для экспорта продукции на внешние рынки. Фермерские хозяйства будут активно участвовать в производственном процессе через кооперативы </w:t>
            </w:r>
            <w:proofErr w:type="gramStart"/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м</w:t>
            </w:r>
            <w:proofErr w:type="gramEnd"/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 xml:space="preserve"> агломерации, которые позволят производителям получать </w:t>
            </w:r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lastRenderedPageBreak/>
              <w:t>прямой доступ к добавленной стоимости, способствуя увеличению доходов местного населения.</w:t>
            </w:r>
          </w:p>
        </w:tc>
      </w:tr>
    </w:tbl>
    <w:p w:rsidR="009870A7" w:rsidRPr="004E6EA0" w:rsidRDefault="009870A7">
      <w:pPr>
        <w:pStyle w:val="ab"/>
        <w:spacing w:line="276" w:lineRule="auto"/>
        <w:ind w:left="0" w:firstLine="709"/>
        <w:rPr>
          <w:color w:val="000000" w:themeColor="text1"/>
          <w:sz w:val="24"/>
          <w:szCs w:val="24"/>
          <w:lang w:val="ky-KG"/>
        </w:rPr>
      </w:pP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proofErr w:type="gramStart"/>
      <w:r w:rsidRPr="004C7D16">
        <w:rPr>
          <w:color w:val="000000" w:themeColor="text1"/>
        </w:rPr>
        <w:t>В сфере сельского хозяйства основная политика - это обеспечение населения  Кыргызской Республики качественным продовольствием и превращение отрасли в поставщика высококачественной экологически чистой, органической продукции на мировой и региональный рынки.</w:t>
      </w:r>
      <w:proofErr w:type="gramEnd"/>
      <w:r w:rsidRPr="004C7D16">
        <w:rPr>
          <w:color w:val="000000" w:themeColor="text1"/>
        </w:rPr>
        <w:t xml:space="preserve"> Государственная поддержка будет направлена в крупные сельские предприятия, фермерские хозяйства и кооперативы, которые занимаются производством и переработкой сельскохозяйственной продукции, создают высокую добавленную стоимость.</w:t>
      </w:r>
    </w:p>
    <w:p w:rsidR="009870A7" w:rsidRPr="001B43BC" w:rsidRDefault="004C7D16">
      <w:pPr>
        <w:spacing w:line="276" w:lineRule="auto"/>
        <w:ind w:firstLine="709"/>
        <w:jc w:val="both"/>
        <w:rPr>
          <w:rFonts w:ascii="Arial" w:eastAsia="Arial" w:hAnsi="Arial" w:cs="Arial"/>
          <w:color w:val="000000" w:themeColor="text1"/>
          <w:sz w:val="28"/>
          <w:szCs w:val="28"/>
          <w:lang w:eastAsia="ru-RU" w:bidi="ru-RU"/>
        </w:rPr>
      </w:pPr>
      <w:r w:rsidRPr="004C7D16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Основное направление в развитие сельскохозяйственной отрасли и агропромышленного комплекса – это преодоление ограниченных конкурентных способностей страны на внешних рынках в качестве поставщика значительных объёмов сельхозпродукции на мировой и региональные рынки и нехватка производственных мощностей для традиционных сельскохозяйственных культур. В отрасли будет внедрена международная система контроля качества производства, хранения и переработки сельхозпродукции.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Для повышения доступа к кредитным ресурсам сельских производителей, снижения процентных ставок по кредитам и в дальнейшем будет реализовываться программа доступного льготного кредитования, созданы специализированные финансовые институты по кредитованию экспорта сельхозпродуктов.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/>
        </w:rPr>
      </w:pPr>
      <w:r w:rsidRPr="004C7D16">
        <w:rPr>
          <w:color w:val="000000"/>
        </w:rPr>
        <w:t xml:space="preserve">Государственная политика для повышения конкурентоспособности сельскохозяйственной отрасли и агропромышленного комплекса будет поддерживать производство различных видов сельскохозяйственной продукции, отдавая приоритет экологически чистым, органическим видам продукции, которые имеют высокую добавленную стоимость и на которые мировой спрос растёт быстрыми темпами. Также  будет продолжено широкое развитие тепличных комплексов, внедрены новые высокотехнологичные методы производства, при этом оставаясь </w:t>
      </w:r>
      <w:proofErr w:type="spellStart"/>
      <w:r w:rsidRPr="004C7D16">
        <w:rPr>
          <w:color w:val="000000"/>
        </w:rPr>
        <w:t>экологичными</w:t>
      </w:r>
      <w:proofErr w:type="spellEnd"/>
      <w:r w:rsidRPr="004C7D16">
        <w:rPr>
          <w:color w:val="000000"/>
        </w:rPr>
        <w:t>, чтобы обеспечить органическую ориентацию сельскохозяйственного сектора страны.</w:t>
      </w:r>
    </w:p>
    <w:p w:rsidR="009870A7" w:rsidRPr="001B43BC" w:rsidRDefault="004C7D16">
      <w:pPr>
        <w:spacing w:line="276" w:lineRule="auto"/>
        <w:ind w:firstLine="709"/>
        <w:jc w:val="both"/>
        <w:rPr>
          <w:rFonts w:ascii="Arial" w:eastAsia="Arial" w:hAnsi="Arial" w:cs="Arial"/>
          <w:color w:val="000000" w:themeColor="text1"/>
          <w:sz w:val="28"/>
          <w:szCs w:val="28"/>
          <w:lang w:val="ky-KG" w:eastAsia="ru-RU" w:bidi="ru-RU"/>
        </w:rPr>
      </w:pPr>
      <w:r w:rsidRPr="004C7D16">
        <w:rPr>
          <w:rFonts w:ascii="Arial" w:eastAsia="Arial" w:hAnsi="Arial" w:cs="Arial"/>
          <w:color w:val="000000" w:themeColor="text1"/>
          <w:sz w:val="28"/>
          <w:szCs w:val="28"/>
          <w:lang w:eastAsia="ru-RU" w:bidi="ru-RU"/>
        </w:rPr>
        <w:lastRenderedPageBreak/>
        <w:t xml:space="preserve">Для повышения экономической эффективности сельского хозяйства государство будет способствовать преобразованию мелких частных хозяйств в кооперативы и агломерации (в дальнейшем эти агломерации станут опорными точками роста развития регионов). </w:t>
      </w:r>
    </w:p>
    <w:p w:rsidR="00005111" w:rsidRPr="001B43BC" w:rsidRDefault="004C7D16" w:rsidP="00005111">
      <w:pPr>
        <w:spacing w:line="276" w:lineRule="auto"/>
        <w:ind w:firstLine="709"/>
        <w:jc w:val="both"/>
        <w:rPr>
          <w:rFonts w:ascii="Arial" w:eastAsia="Arial" w:hAnsi="Arial" w:cs="Arial"/>
          <w:color w:val="000000" w:themeColor="text1"/>
          <w:sz w:val="28"/>
          <w:szCs w:val="28"/>
          <w:lang w:eastAsia="ru-RU" w:bidi="ru-RU"/>
        </w:rPr>
      </w:pPr>
      <w:r w:rsidRPr="004C7D16">
        <w:rPr>
          <w:rFonts w:ascii="Arial" w:eastAsia="Arial" w:hAnsi="Arial" w:cs="Arial"/>
          <w:color w:val="000000" w:themeColor="text1"/>
          <w:sz w:val="28"/>
          <w:szCs w:val="28"/>
          <w:lang w:eastAsia="ru-RU" w:bidi="ru-RU"/>
        </w:rPr>
        <w:t xml:space="preserve">С учетом большого количества мелких фермерских хозяйств и длительностью процесса преобразований будет продолжена политика поддержки таких хозяйств, принадлежащих малоимущим сельским жителям, в целях улучшения их производительности, конкурентоспособности, диверсификации доходов и </w:t>
      </w:r>
      <w:proofErr w:type="spellStart"/>
      <w:r w:rsidRPr="004C7D16">
        <w:rPr>
          <w:rFonts w:ascii="Arial" w:eastAsia="Arial" w:hAnsi="Arial" w:cs="Arial"/>
          <w:color w:val="000000" w:themeColor="text1"/>
          <w:sz w:val="28"/>
          <w:szCs w:val="28"/>
          <w:lang w:eastAsia="ru-RU" w:bidi="ru-RU"/>
        </w:rPr>
        <w:t>самообеспечения</w:t>
      </w:r>
      <w:proofErr w:type="spellEnd"/>
      <w:r w:rsidRPr="004C7D16">
        <w:rPr>
          <w:rFonts w:ascii="Arial" w:eastAsia="Arial" w:hAnsi="Arial" w:cs="Arial"/>
          <w:color w:val="000000" w:themeColor="text1"/>
          <w:sz w:val="28"/>
          <w:szCs w:val="28"/>
          <w:lang w:eastAsia="ru-RU" w:bidi="ru-RU"/>
        </w:rPr>
        <w:t xml:space="preserve"> продуктами питания.</w:t>
      </w:r>
    </w:p>
    <w:p w:rsidR="009870A7" w:rsidRPr="001B43BC" w:rsidRDefault="004C7D16">
      <w:pPr>
        <w:spacing w:line="276" w:lineRule="auto"/>
        <w:ind w:firstLine="709"/>
        <w:jc w:val="both"/>
        <w:rPr>
          <w:rFonts w:ascii="Arial" w:eastAsia="Arial" w:hAnsi="Arial" w:cs="Arial"/>
          <w:color w:val="000000" w:themeColor="text1"/>
          <w:sz w:val="28"/>
          <w:szCs w:val="28"/>
          <w:lang w:eastAsia="ru-RU" w:bidi="ru-RU"/>
        </w:rPr>
      </w:pPr>
      <w:r w:rsidRPr="004C7D16">
        <w:rPr>
          <w:rFonts w:ascii="Arial" w:eastAsia="Arial" w:hAnsi="Arial" w:cs="Arial"/>
          <w:color w:val="000000" w:themeColor="text1"/>
          <w:sz w:val="28"/>
          <w:szCs w:val="28"/>
          <w:lang w:eastAsia="ru-RU" w:bidi="ru-RU"/>
        </w:rPr>
        <w:t xml:space="preserve">Будет принята аграрная политика планомерного и последовательного повышения эффективности использования водно-земельных ресурсов за счет повышения </w:t>
      </w:r>
      <w:proofErr w:type="spellStart"/>
      <w:r w:rsidRPr="004C7D16">
        <w:rPr>
          <w:rFonts w:ascii="Arial" w:eastAsia="Arial" w:hAnsi="Arial" w:cs="Arial"/>
          <w:color w:val="000000" w:themeColor="text1"/>
          <w:sz w:val="28"/>
          <w:szCs w:val="28"/>
          <w:lang w:eastAsia="ru-RU" w:bidi="ru-RU"/>
        </w:rPr>
        <w:t>энергоэффективности</w:t>
      </w:r>
      <w:proofErr w:type="spellEnd"/>
      <w:r w:rsidRPr="004C7D16">
        <w:rPr>
          <w:rFonts w:ascii="Arial" w:eastAsia="Arial" w:hAnsi="Arial" w:cs="Arial"/>
          <w:color w:val="000000" w:themeColor="text1"/>
          <w:sz w:val="28"/>
          <w:szCs w:val="28"/>
          <w:lang w:eastAsia="ru-RU" w:bidi="ru-RU"/>
        </w:rPr>
        <w:t xml:space="preserve"> сельскохозяйственного труда,  специализации и концентрации производства регионов по зонам, регулярного  совершенствования баланса угодий для развития перерабатывающего сектора, расширения сети ирригаций и </w:t>
      </w:r>
      <w:proofErr w:type="spellStart"/>
      <w:r w:rsidRPr="004C7D16">
        <w:rPr>
          <w:rFonts w:ascii="Arial" w:eastAsia="Arial" w:hAnsi="Arial" w:cs="Arial"/>
          <w:color w:val="000000" w:themeColor="text1"/>
          <w:sz w:val="28"/>
          <w:szCs w:val="28"/>
          <w:lang w:eastAsia="ru-RU" w:bidi="ru-RU"/>
        </w:rPr>
        <w:t>внедрени</w:t>
      </w:r>
      <w:proofErr w:type="spellEnd"/>
      <w:r w:rsidRPr="004C7D16">
        <w:rPr>
          <w:rFonts w:ascii="Arial" w:eastAsia="Arial" w:hAnsi="Arial" w:cs="Arial"/>
          <w:color w:val="000000" w:themeColor="text1"/>
          <w:sz w:val="28"/>
          <w:szCs w:val="28"/>
          <w:lang w:val="ky-KG" w:eastAsia="ru-RU" w:bidi="ru-RU"/>
        </w:rPr>
        <w:t>я</w:t>
      </w:r>
      <w:r w:rsidRPr="004C7D16">
        <w:rPr>
          <w:rFonts w:ascii="Arial" w:eastAsia="Arial" w:hAnsi="Arial" w:cs="Arial"/>
          <w:color w:val="000000" w:themeColor="text1"/>
          <w:sz w:val="28"/>
          <w:szCs w:val="28"/>
          <w:lang w:eastAsia="ru-RU" w:bidi="ru-RU"/>
        </w:rPr>
        <w:t xml:space="preserve"> агротехники с существенным увеличением урожайности культур. </w:t>
      </w:r>
    </w:p>
    <w:p w:rsidR="00005111" w:rsidRPr="001B43BC" w:rsidRDefault="004C7D16" w:rsidP="00005111">
      <w:pPr>
        <w:pStyle w:val="ab"/>
        <w:spacing w:line="276" w:lineRule="auto"/>
        <w:ind w:left="0" w:firstLine="709"/>
        <w:rPr>
          <w:color w:val="000000" w:themeColor="text1"/>
          <w:lang w:val="ky-KG"/>
        </w:rPr>
      </w:pPr>
      <w:proofErr w:type="gramStart"/>
      <w:r w:rsidRPr="004C7D16">
        <w:rPr>
          <w:color w:val="000000" w:themeColor="text1"/>
        </w:rPr>
        <w:t>Государственная политика в сельском хозяйстве будет направлена на обеспечение продовольственной безопасности и питания, на повышение продовольственной независимости страны и предполагает обеспечение физической и экономической доступности продовольствия для населения в соответствии с установленными государством минимальными нормами потребления продуктов питания при соблюдении требований к их безопасности.</w:t>
      </w:r>
      <w:proofErr w:type="gramEnd"/>
    </w:p>
    <w:p w:rsidR="00005111" w:rsidRDefault="00005111" w:rsidP="00005111">
      <w:pPr>
        <w:pStyle w:val="ab"/>
        <w:spacing w:line="276" w:lineRule="auto"/>
        <w:ind w:left="0" w:firstLine="709"/>
        <w:rPr>
          <w:color w:val="000000" w:themeColor="text1"/>
          <w:sz w:val="24"/>
          <w:szCs w:val="24"/>
          <w:lang w:val="ky-KG"/>
        </w:rPr>
      </w:pPr>
    </w:p>
    <w:p w:rsidR="009870A7" w:rsidRPr="001B43BC" w:rsidRDefault="004C7D16">
      <w:pPr>
        <w:pStyle w:val="3"/>
        <w:spacing w:line="276" w:lineRule="auto"/>
        <w:ind w:left="0"/>
        <w:rPr>
          <w:rFonts w:ascii="Arial" w:hAnsi="Arial" w:cs="Arial"/>
          <w:b/>
          <w:sz w:val="30"/>
          <w:szCs w:val="30"/>
          <w:lang w:val="ru-RU"/>
        </w:rPr>
      </w:pPr>
      <w:bookmarkStart w:id="44" w:name="_Toc519701335"/>
      <w:r w:rsidRPr="004C7D16">
        <w:rPr>
          <w:rFonts w:ascii="Arial" w:hAnsi="Arial" w:cs="Arial"/>
          <w:b/>
          <w:sz w:val="30"/>
          <w:szCs w:val="30"/>
          <w:lang w:val="ru-RU"/>
        </w:rPr>
        <w:t>Кластеры легкой промышленности</w:t>
      </w:r>
      <w:bookmarkEnd w:id="44"/>
    </w:p>
    <w:p w:rsidR="009870A7" w:rsidRPr="004E6EA0" w:rsidRDefault="009870A7">
      <w:pPr>
        <w:pStyle w:val="3"/>
        <w:spacing w:line="276" w:lineRule="auto"/>
        <w:ind w:left="0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f3"/>
        <w:tblW w:w="0" w:type="auto"/>
        <w:tblInd w:w="-34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A08AF" w:rsidRPr="001B43BC" w:rsidTr="001B43BC">
        <w:tc>
          <w:tcPr>
            <w:tcW w:w="9356" w:type="dxa"/>
            <w:tcMar>
              <w:top w:w="170" w:type="dxa"/>
              <w:bottom w:w="170" w:type="dxa"/>
            </w:tcMar>
          </w:tcPr>
          <w:p w:rsidR="00DD7ADA" w:rsidRDefault="004C7D1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r w:rsidRPr="004C7D16"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  <w:t xml:space="preserve">Видение: </w:t>
            </w:r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 xml:space="preserve">Легкая промышленность эффективна, </w:t>
            </w:r>
            <w:proofErr w:type="spellStart"/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инновационна</w:t>
            </w:r>
            <w:proofErr w:type="spellEnd"/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 xml:space="preserve">, смежные отрасли интегрированы в кластеры, которые включают все </w:t>
            </w:r>
            <w:proofErr w:type="gramStart"/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этапы</w:t>
            </w:r>
            <w:proofErr w:type="gramEnd"/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 xml:space="preserve"> начиная от поставок сырья и заканчивая доставкой до конечного потребителя готовой продукции. Сформирован национальный бренд кыргызской текстильной продукции на мировых рынках. Рыночная география включает в себя страны Европы и Юго-Восточной </w:t>
            </w:r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lastRenderedPageBreak/>
              <w:t>Азии. Развитие дизайнерского мастерства в Кыргызстане нашло признание в мировой индустрии моды и искусства</w:t>
            </w:r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  <w:lang w:val="ky-KG"/>
              </w:rPr>
              <w:t>.</w:t>
            </w:r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 xml:space="preserve"> </w:t>
            </w:r>
          </w:p>
        </w:tc>
      </w:tr>
    </w:tbl>
    <w:p w:rsidR="009870A7" w:rsidRPr="001B43BC" w:rsidRDefault="009870A7">
      <w:pPr>
        <w:pStyle w:val="ab"/>
        <w:spacing w:line="276" w:lineRule="auto"/>
        <w:ind w:left="0" w:firstLine="709"/>
        <w:rPr>
          <w:color w:val="000000" w:themeColor="text1"/>
          <w:lang w:val="ky-KG"/>
        </w:rPr>
      </w:pP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Создание высокоэффективной и </w:t>
      </w:r>
      <w:proofErr w:type="spellStart"/>
      <w:r w:rsidRPr="004C7D16">
        <w:rPr>
          <w:color w:val="000000" w:themeColor="text1"/>
        </w:rPr>
        <w:t>высококонкурентной</w:t>
      </w:r>
      <w:proofErr w:type="spellEnd"/>
      <w:r w:rsidRPr="004C7D16">
        <w:rPr>
          <w:color w:val="000000" w:themeColor="text1"/>
        </w:rPr>
        <w:t xml:space="preserve"> отрасли легкой промышленности, достижение значительного мультипликативного влияния на всю экономику, поощрение роста роли регионов в производстве товаров легкой промышленности, содействие улучшению продуктовой структуры производства и вхождению продукции легкой промышленности в </w:t>
      </w:r>
      <w:proofErr w:type="spellStart"/>
      <w:r w:rsidRPr="004C7D16">
        <w:rPr>
          <w:color w:val="000000" w:themeColor="text1"/>
        </w:rPr>
        <w:t>финансовоемкие</w:t>
      </w:r>
      <w:proofErr w:type="spellEnd"/>
      <w:r w:rsidRPr="004C7D16">
        <w:rPr>
          <w:color w:val="000000" w:themeColor="text1"/>
        </w:rPr>
        <w:t xml:space="preserve"> и доходные сегменты рынка.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Наибольшие перспективы в Кыргызстане имеют отрасли легкой промышленности, ориентированные на местные человеческие и сырьевые ресурсы, накопленный опыт и производственные связи: текстильная, швейная, трикотажная, отрасли, работающие с кожей и другие.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w w:val="105"/>
        </w:rPr>
      </w:pPr>
      <w:r w:rsidRPr="004C7D16">
        <w:t xml:space="preserve">Будет </w:t>
      </w:r>
      <w:r w:rsidRPr="004C7D16">
        <w:rPr>
          <w:w w:val="105"/>
        </w:rPr>
        <w:t xml:space="preserve">качественно улучшена организация производства в легкой промышленности, повышена ее эффективность с опорой на кластерный подход. Приоритетом станет поддержка развития вертикально интегрированных производственных цепочек, включающих отрасли, выпускающие конечную продукцию, и отрасли, обеспечивающие производство основных материалов - ткани, галантерейная кожа, а также определенные виды фурнитур и аксессуаров, услуги дизайна и моды, логистики. Необходимо обеспечить снижение издержек швейных и других предприятий легкой промышленности путем концентрации в </w:t>
      </w:r>
      <w:proofErr w:type="spellStart"/>
      <w:r w:rsidRPr="004C7D16">
        <w:rPr>
          <w:w w:val="105"/>
        </w:rPr>
        <w:t>технополисах</w:t>
      </w:r>
      <w:proofErr w:type="spellEnd"/>
      <w:r w:rsidRPr="004C7D16">
        <w:rPr>
          <w:w w:val="105"/>
        </w:rPr>
        <w:t xml:space="preserve"> на ограниченной территории с соответствующей инфраструктурой и коммуникациями, с доступными услугами финансовых учреждений, выставочных залов, учебно-практических учреждений по подготовке кадров, научных учреждений по развитию технологий.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w w:val="105"/>
        </w:rPr>
      </w:pPr>
      <w:r w:rsidRPr="004C7D16">
        <w:rPr>
          <w:w w:val="105"/>
        </w:rPr>
        <w:t xml:space="preserve">За счет реализации мер политики будет обеспечен выход на новый уровень производства, существенное улучшение продуктового ряда отрасли с ориентацией на высокодоходные сегменты рынка. Необходимо поддержать использование лучшего мирового опыта создания эффективного производства, выпуск современных и качественных продуктов легкой промышленности, обеспечивающих доступ на емкие и доходные сегменты рынка. </w:t>
      </w:r>
    </w:p>
    <w:p w:rsidR="009870A7" w:rsidRPr="001B43BC" w:rsidRDefault="004C7D16">
      <w:pPr>
        <w:pStyle w:val="ab"/>
        <w:spacing w:line="276" w:lineRule="auto"/>
        <w:ind w:left="0" w:firstLine="709"/>
        <w:rPr>
          <w:w w:val="105"/>
          <w:lang w:val="ky-KG"/>
        </w:rPr>
      </w:pPr>
      <w:r w:rsidRPr="004C7D16">
        <w:rPr>
          <w:w w:val="105"/>
        </w:rPr>
        <w:lastRenderedPageBreak/>
        <w:t>Для обеспечения высокой конкурентоспособности в легкой промышленности необходимо повысить эффективность системы управления, которая должна обеспечивать поддержку в быстрой и целенаправленной перестройке производства с учетом изменения спроса, появления новых материалов и технологий и в улучшении структуры продуктового ряда. В перспективе меры государственной поддержки приведут к формированию крупных национальных компаний в отрасли.</w:t>
      </w:r>
    </w:p>
    <w:p w:rsidR="009870A7" w:rsidRPr="001B43BC" w:rsidRDefault="009870A7">
      <w:pPr>
        <w:pStyle w:val="ab"/>
        <w:spacing w:line="276" w:lineRule="auto"/>
        <w:ind w:left="0" w:firstLine="709"/>
        <w:rPr>
          <w:w w:val="105"/>
          <w:lang w:val="ky-KG"/>
        </w:rPr>
      </w:pPr>
    </w:p>
    <w:p w:rsidR="009870A7" w:rsidRPr="004E6EA0" w:rsidRDefault="009870A7">
      <w:pPr>
        <w:pStyle w:val="ab"/>
        <w:spacing w:line="276" w:lineRule="auto"/>
        <w:ind w:left="0" w:firstLine="709"/>
        <w:rPr>
          <w:sz w:val="24"/>
          <w:szCs w:val="24"/>
          <w:lang w:val="ky-KG"/>
        </w:rPr>
      </w:pPr>
    </w:p>
    <w:p w:rsidR="009870A7" w:rsidRDefault="004C7D16">
      <w:pPr>
        <w:pStyle w:val="3"/>
        <w:spacing w:line="276" w:lineRule="auto"/>
        <w:ind w:left="0"/>
        <w:rPr>
          <w:rFonts w:ascii="Arial" w:hAnsi="Arial" w:cs="Arial"/>
          <w:b/>
          <w:sz w:val="30"/>
          <w:szCs w:val="30"/>
          <w:lang w:val="ru-RU"/>
        </w:rPr>
      </w:pPr>
      <w:bookmarkStart w:id="45" w:name="_Toc519701336"/>
      <w:r w:rsidRPr="004C7D16">
        <w:rPr>
          <w:rFonts w:ascii="Arial" w:hAnsi="Arial" w:cs="Arial"/>
          <w:b/>
          <w:sz w:val="30"/>
          <w:szCs w:val="30"/>
          <w:lang w:val="ru-RU"/>
        </w:rPr>
        <w:t>Устойчивое развитие туризма</w:t>
      </w:r>
      <w:bookmarkEnd w:id="45"/>
    </w:p>
    <w:p w:rsidR="001B43BC" w:rsidRPr="001B43BC" w:rsidRDefault="001B43BC">
      <w:pPr>
        <w:pStyle w:val="3"/>
        <w:spacing w:line="276" w:lineRule="auto"/>
        <w:ind w:left="0"/>
        <w:rPr>
          <w:rFonts w:ascii="Arial" w:hAnsi="Arial" w:cs="Arial"/>
          <w:b/>
          <w:sz w:val="30"/>
          <w:szCs w:val="30"/>
          <w:lang w:val="ru-RU"/>
        </w:rPr>
      </w:pPr>
    </w:p>
    <w:tbl>
      <w:tblPr>
        <w:tblStyle w:val="af3"/>
        <w:tblW w:w="0" w:type="auto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A08AF" w:rsidRPr="001B43BC" w:rsidTr="003A08AF">
        <w:tc>
          <w:tcPr>
            <w:tcW w:w="9356" w:type="dxa"/>
            <w:tcMar>
              <w:top w:w="170" w:type="dxa"/>
              <w:bottom w:w="170" w:type="dxa"/>
            </w:tcMar>
          </w:tcPr>
          <w:p w:rsidR="009870A7" w:rsidRPr="001B43BC" w:rsidRDefault="004C7D16">
            <w:pPr>
              <w:spacing w:line="276" w:lineRule="auto"/>
              <w:ind w:firstLine="743"/>
              <w:jc w:val="both"/>
              <w:rPr>
                <w:rFonts w:ascii="Arial" w:eastAsia="Calibri" w:hAnsi="Arial" w:cs="Arial"/>
                <w:color w:val="231F20"/>
                <w:w w:val="105"/>
                <w:sz w:val="28"/>
                <w:szCs w:val="28"/>
              </w:rPr>
            </w:pPr>
            <w:r w:rsidRPr="004C7D16"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  <w:t xml:space="preserve">Видение: </w:t>
            </w:r>
            <w:r w:rsidRPr="004C7D16">
              <w:rPr>
                <w:rFonts w:ascii="Arial" w:eastAsia="Calibri" w:hAnsi="Arial" w:cs="Arial"/>
                <w:color w:val="231F20"/>
                <w:w w:val="105"/>
                <w:sz w:val="28"/>
                <w:szCs w:val="28"/>
              </w:rPr>
              <w:t xml:space="preserve">Туристская индустрия вносит существенный вклад в устойчивое развитие национальной экономики, в обеспечение занятости и рост доходов населения, стимулирует развитие смежных с туризмом отраслей и сфер, приток внутренних и внешних инвестиций. </w:t>
            </w:r>
          </w:p>
          <w:p w:rsidR="009870A7" w:rsidRPr="001B43BC" w:rsidRDefault="004C7D16">
            <w:pPr>
              <w:spacing w:line="276" w:lineRule="auto"/>
              <w:ind w:firstLine="743"/>
              <w:jc w:val="both"/>
              <w:rPr>
                <w:rFonts w:ascii="Arial" w:eastAsia="Calibri" w:hAnsi="Arial" w:cs="Arial"/>
                <w:color w:val="231F20"/>
                <w:w w:val="105"/>
                <w:sz w:val="28"/>
                <w:szCs w:val="28"/>
              </w:rPr>
            </w:pPr>
            <w:r w:rsidRPr="004C7D16">
              <w:rPr>
                <w:rFonts w:ascii="Arial" w:eastAsia="Calibri" w:hAnsi="Arial" w:cs="Arial"/>
                <w:color w:val="231F20"/>
                <w:w w:val="105"/>
                <w:sz w:val="28"/>
                <w:szCs w:val="28"/>
              </w:rPr>
              <w:t>Создана инфраструктура для реализации конкурентных преимуще</w:t>
            </w:r>
            <w:proofErr w:type="gramStart"/>
            <w:r w:rsidRPr="004C7D16">
              <w:rPr>
                <w:rFonts w:ascii="Arial" w:eastAsia="Calibri" w:hAnsi="Arial" w:cs="Arial"/>
                <w:color w:val="231F20"/>
                <w:w w:val="105"/>
                <w:sz w:val="28"/>
                <w:szCs w:val="28"/>
              </w:rPr>
              <w:t>ств стр</w:t>
            </w:r>
            <w:proofErr w:type="gramEnd"/>
            <w:r w:rsidRPr="004C7D16">
              <w:rPr>
                <w:rFonts w:ascii="Arial" w:eastAsia="Calibri" w:hAnsi="Arial" w:cs="Arial"/>
                <w:color w:val="231F20"/>
                <w:w w:val="105"/>
                <w:sz w:val="28"/>
                <w:szCs w:val="28"/>
              </w:rPr>
              <w:t>аны</w:t>
            </w:r>
            <w:r w:rsidRPr="004C7D16">
              <w:rPr>
                <w:rFonts w:ascii="Arial" w:eastAsia="Calibri" w:hAnsi="Arial" w:cs="Arial"/>
                <w:color w:val="231F20"/>
                <w:w w:val="105"/>
                <w:sz w:val="28"/>
                <w:szCs w:val="28"/>
                <w:lang w:val="ky-KG"/>
              </w:rPr>
              <w:t>,</w:t>
            </w:r>
            <w:r w:rsidRPr="004C7D16">
              <w:rPr>
                <w:rFonts w:ascii="Arial" w:eastAsia="Calibri" w:hAnsi="Arial" w:cs="Arial"/>
                <w:color w:val="231F20"/>
                <w:w w:val="105"/>
                <w:sz w:val="28"/>
                <w:szCs w:val="28"/>
              </w:rPr>
              <w:t xml:space="preserve"> факторных видов туризма: курортно-рекреационного туризма, горно-приключенческого туризма, культурного туризма. </w:t>
            </w:r>
          </w:p>
          <w:p w:rsidR="009870A7" w:rsidRPr="001B43BC" w:rsidRDefault="004C7D16">
            <w:pPr>
              <w:spacing w:line="276" w:lineRule="auto"/>
              <w:ind w:firstLine="743"/>
              <w:jc w:val="both"/>
              <w:rPr>
                <w:rFonts w:ascii="Arial" w:eastAsia="Calibri" w:hAnsi="Arial" w:cs="Arial"/>
                <w:color w:val="231F20"/>
                <w:w w:val="105"/>
                <w:sz w:val="28"/>
                <w:szCs w:val="28"/>
              </w:rPr>
            </w:pPr>
            <w:r w:rsidRPr="004C7D16">
              <w:rPr>
                <w:rFonts w:ascii="Arial" w:eastAsia="Calibri" w:hAnsi="Arial" w:cs="Arial"/>
                <w:color w:val="231F20"/>
                <w:w w:val="105"/>
                <w:sz w:val="28"/>
                <w:szCs w:val="28"/>
              </w:rPr>
              <w:t>Стандарты услуги способны удовлетворить спрос в сегментах внутреннего и въездного туризма. Поведенческая модель гостеприимства как стереотип поведения для государственных и муниципальных служащих является фактором конкурентоспособности.</w:t>
            </w:r>
          </w:p>
          <w:p w:rsidR="009870A7" w:rsidRPr="001B43BC" w:rsidRDefault="004C7D16">
            <w:pPr>
              <w:spacing w:line="276" w:lineRule="auto"/>
              <w:ind w:firstLine="743"/>
              <w:jc w:val="both"/>
              <w:rPr>
                <w:rFonts w:ascii="Arial" w:eastAsia="Calibri" w:hAnsi="Arial" w:cs="Arial"/>
                <w:color w:val="231F20"/>
                <w:w w:val="105"/>
                <w:sz w:val="28"/>
                <w:szCs w:val="28"/>
              </w:rPr>
            </w:pPr>
            <w:r w:rsidRPr="004C7D16">
              <w:rPr>
                <w:rFonts w:ascii="Arial" w:eastAsia="Calibri" w:hAnsi="Arial" w:cs="Arial"/>
                <w:color w:val="231F20"/>
                <w:w w:val="105"/>
                <w:sz w:val="28"/>
                <w:szCs w:val="28"/>
              </w:rPr>
              <w:t xml:space="preserve">Перспективное планирование осуществляется с учетом рекреационной вместимости и пропускного экологического потенциала территорий. </w:t>
            </w:r>
          </w:p>
          <w:p w:rsidR="009870A7" w:rsidRPr="001B43BC" w:rsidRDefault="004C7D16">
            <w:pPr>
              <w:spacing w:line="276" w:lineRule="auto"/>
              <w:ind w:firstLine="743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r w:rsidRPr="004C7D16">
              <w:rPr>
                <w:rFonts w:ascii="Arial" w:eastAsia="Calibri" w:hAnsi="Arial" w:cs="Arial"/>
                <w:color w:val="231F20"/>
                <w:w w:val="105"/>
                <w:sz w:val="28"/>
                <w:szCs w:val="28"/>
              </w:rPr>
              <w:t>Коммуникативный потенциал культурного туризма и растущий сегмент внутреннего туризма станут действенными инструментами формирования гражданской идентичности.</w:t>
            </w:r>
          </w:p>
        </w:tc>
      </w:tr>
    </w:tbl>
    <w:p w:rsidR="009870A7" w:rsidRPr="001B43BC" w:rsidRDefault="009870A7">
      <w:pPr>
        <w:pStyle w:val="ab"/>
        <w:spacing w:line="276" w:lineRule="auto"/>
        <w:ind w:left="0" w:firstLine="709"/>
        <w:rPr>
          <w:w w:val="105"/>
          <w:lang w:val="ky-KG"/>
        </w:rPr>
      </w:pPr>
    </w:p>
    <w:p w:rsidR="009870A7" w:rsidRPr="001B43BC" w:rsidRDefault="004C7D16">
      <w:pPr>
        <w:pStyle w:val="ab"/>
        <w:spacing w:line="276" w:lineRule="auto"/>
        <w:ind w:left="0" w:firstLine="709"/>
        <w:rPr>
          <w:w w:val="105"/>
        </w:rPr>
      </w:pPr>
      <w:r w:rsidRPr="004C7D16">
        <w:rPr>
          <w:w w:val="105"/>
        </w:rPr>
        <w:t xml:space="preserve">Туристская индустрия Кыргызстана обладает сравнительными преимуществами, обусловленными как ее природно-климатическими ресурсами, так и выгодным географическим срединным расположением страны в </w:t>
      </w:r>
      <w:proofErr w:type="gramStart"/>
      <w:r w:rsidRPr="004C7D16">
        <w:rPr>
          <w:w w:val="105"/>
        </w:rPr>
        <w:t>центрально-азиатском</w:t>
      </w:r>
      <w:proofErr w:type="gramEnd"/>
      <w:r w:rsidRPr="004C7D16">
        <w:rPr>
          <w:w w:val="105"/>
        </w:rPr>
        <w:t xml:space="preserve"> субконтиненте. Новые рыночные </w:t>
      </w:r>
      <w:r w:rsidRPr="004C7D16">
        <w:rPr>
          <w:w w:val="105"/>
        </w:rPr>
        <w:lastRenderedPageBreak/>
        <w:t xml:space="preserve">возможности для ее развития обеспечат включенность туристского продукта страны в туристскую номинацию «Великий </w:t>
      </w:r>
      <w:r w:rsidRPr="004C7D16">
        <w:rPr>
          <w:w w:val="105"/>
          <w:lang w:val="ky-KG"/>
        </w:rPr>
        <w:t>Ш</w:t>
      </w:r>
      <w:proofErr w:type="spellStart"/>
      <w:r w:rsidRPr="004C7D16">
        <w:rPr>
          <w:w w:val="105"/>
        </w:rPr>
        <w:t>елковый</w:t>
      </w:r>
      <w:proofErr w:type="spellEnd"/>
      <w:r w:rsidRPr="004C7D16">
        <w:rPr>
          <w:w w:val="105"/>
        </w:rPr>
        <w:t xml:space="preserve"> путь» и перспективу интернационализации производства туризма в проекте «Один пояс - один путь». </w:t>
      </w:r>
    </w:p>
    <w:p w:rsidR="009870A7" w:rsidRPr="001B43BC" w:rsidRDefault="004C7D16">
      <w:pPr>
        <w:pStyle w:val="ab"/>
        <w:spacing w:line="276" w:lineRule="auto"/>
        <w:ind w:left="0" w:firstLine="709"/>
        <w:rPr>
          <w:w w:val="105"/>
        </w:rPr>
      </w:pPr>
      <w:r w:rsidRPr="004C7D16">
        <w:rPr>
          <w:w w:val="105"/>
        </w:rPr>
        <w:t xml:space="preserve">Туристская индустрия концентрирует рыночные усилия на продвижении видов туризма, основанных на факторах уникальности предложения: курортно-рекреационного туризма, горно-приключенческого туризма, культурного туризма. Для потребителя имеется доступ к наполненной экономическим содержанием информации, позволяющей отслеживать происходящие в отрасли процессы и эффективно реализовывать собственные цели и задачи. На соответствующие целевые рынки разработан набор взаимозависимых и взаимодополняющих маркетинговых стратегий. </w:t>
      </w:r>
    </w:p>
    <w:p w:rsidR="009870A7" w:rsidRPr="001B43BC" w:rsidRDefault="004C7D16">
      <w:pPr>
        <w:pStyle w:val="ab"/>
        <w:spacing w:line="276" w:lineRule="auto"/>
        <w:ind w:left="0" w:firstLine="709"/>
        <w:rPr>
          <w:w w:val="105"/>
        </w:rPr>
      </w:pPr>
      <w:r w:rsidRPr="004C7D16">
        <w:rPr>
          <w:w w:val="105"/>
        </w:rPr>
        <w:t>Будет поддержана оптимизация структуры отрасли, в которой присутствуют разные по масштабу субъекты, от небольших предприятий до гигантов индустрии, следующих единым высоким стандартам безопасности и качества услуг.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w w:val="105"/>
        </w:rPr>
      </w:pPr>
      <w:r w:rsidRPr="004C7D16">
        <w:rPr>
          <w:w w:val="105"/>
        </w:rPr>
        <w:t xml:space="preserve">Инструментом гармонизации спроса и развития туризма является формирование туристских кластеров, включая новые кластеры зимнего отдыха. Все яснее становится необходимость придания приоритетного значения территориальному аспекту отраслевого развития туризма. Надо решить задачу рациональной кооперации и самоорганизации субъектов развития.   </w:t>
      </w:r>
    </w:p>
    <w:p w:rsidR="009870A7" w:rsidRPr="001B43BC" w:rsidRDefault="004C7D16">
      <w:pPr>
        <w:pStyle w:val="ab"/>
        <w:spacing w:line="276" w:lineRule="auto"/>
        <w:ind w:left="0" w:firstLine="709"/>
        <w:rPr>
          <w:w w:val="105"/>
        </w:rPr>
      </w:pPr>
      <w:r w:rsidRPr="004C7D16">
        <w:rPr>
          <w:w w:val="105"/>
        </w:rPr>
        <w:t xml:space="preserve">Туризм вносит вклад в сокращение экономического неравенства между горными и равнинными территориями страны, обеспечивая поддержку горных общин и развитие горных районов через развитие туризма, их включение в туристскую логистику и </w:t>
      </w:r>
      <w:proofErr w:type="gramStart"/>
      <w:r w:rsidRPr="004C7D16">
        <w:rPr>
          <w:w w:val="105"/>
        </w:rPr>
        <w:t>бизнес-цепочки</w:t>
      </w:r>
      <w:proofErr w:type="gramEnd"/>
      <w:r w:rsidRPr="004C7D16">
        <w:rPr>
          <w:w w:val="105"/>
        </w:rPr>
        <w:t xml:space="preserve">. </w:t>
      </w:r>
    </w:p>
    <w:p w:rsidR="009870A7" w:rsidRPr="001B43BC" w:rsidRDefault="004C7D16">
      <w:pPr>
        <w:pStyle w:val="ab"/>
        <w:spacing w:line="276" w:lineRule="auto"/>
        <w:ind w:left="0" w:firstLine="709"/>
        <w:rPr>
          <w:w w:val="105"/>
        </w:rPr>
      </w:pPr>
      <w:r w:rsidRPr="004C7D16">
        <w:rPr>
          <w:w w:val="105"/>
        </w:rPr>
        <w:t xml:space="preserve">Сегмент внутреннего туризма будет расти вслед за ростом располагаемого дохода домашних хозяйств, потребности индивида в содержательном и полезном использовании свободного времени, а также </w:t>
      </w:r>
      <w:r w:rsidRPr="004C7D16">
        <w:rPr>
          <w:w w:val="105"/>
          <w:lang w:val="ky-KG"/>
        </w:rPr>
        <w:t>увеличением</w:t>
      </w:r>
      <w:r w:rsidRPr="004C7D16">
        <w:rPr>
          <w:w w:val="105"/>
        </w:rPr>
        <w:t xml:space="preserve"> численности городского населения, урбанизацией страны. Потенциал внутреннего туризма активно используется в образовательных и просветительских программах передачи </w:t>
      </w:r>
      <w:r w:rsidRPr="004C7D16">
        <w:rPr>
          <w:w w:val="105"/>
        </w:rPr>
        <w:lastRenderedPageBreak/>
        <w:t>социального опыта, популяризации историко-культурного наследия страны, вносит свой вклад в формирование гражданской нации.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w w:val="105"/>
        </w:rPr>
      </w:pPr>
      <w:r w:rsidRPr="004C7D16">
        <w:rPr>
          <w:w w:val="105"/>
        </w:rPr>
        <w:t>Определены следующие приоритетные задачи в сфере туризма.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w w:val="105"/>
        </w:rPr>
      </w:pPr>
      <w:r w:rsidRPr="004C7D16">
        <w:rPr>
          <w:w w:val="105"/>
        </w:rPr>
        <w:t xml:space="preserve">Включиться в процессы интернационализации производства туризма в проекте «Один пояс – один путь». Культурный туризм представляет собой различные вариации маршрутов историко-культурной и этнографической направленности. </w:t>
      </w:r>
    </w:p>
    <w:p w:rsidR="009870A7" w:rsidRPr="001B43BC" w:rsidRDefault="004C7D16">
      <w:pPr>
        <w:pStyle w:val="ab"/>
        <w:spacing w:line="276" w:lineRule="auto"/>
        <w:ind w:left="0" w:firstLine="709"/>
        <w:rPr>
          <w:w w:val="105"/>
        </w:rPr>
      </w:pPr>
      <w:r w:rsidRPr="004C7D16">
        <w:rPr>
          <w:w w:val="105"/>
        </w:rPr>
        <w:t xml:space="preserve">Горно-приключенческий туризм рекомендуется развивать в четырех центрах-кластерах: Бишкек, </w:t>
      </w:r>
      <w:proofErr w:type="spellStart"/>
      <w:r w:rsidRPr="004C7D16">
        <w:rPr>
          <w:w w:val="105"/>
        </w:rPr>
        <w:t>Чолпон-Ата</w:t>
      </w:r>
      <w:proofErr w:type="spellEnd"/>
      <w:r w:rsidRPr="004C7D16">
        <w:rPr>
          <w:w w:val="105"/>
        </w:rPr>
        <w:t>, Каракол, Ош.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w w:val="105"/>
        </w:rPr>
      </w:pPr>
      <w:r w:rsidRPr="004C7D16">
        <w:rPr>
          <w:w w:val="105"/>
        </w:rPr>
        <w:t xml:space="preserve">Разработать технико-экономическое обоснование и приступить </w:t>
      </w:r>
      <w:proofErr w:type="gramStart"/>
      <w:r w:rsidRPr="004C7D16">
        <w:rPr>
          <w:w w:val="105"/>
        </w:rPr>
        <w:t>к</w:t>
      </w:r>
      <w:proofErr w:type="gramEnd"/>
      <w:r w:rsidRPr="004C7D16">
        <w:rPr>
          <w:w w:val="105"/>
        </w:rPr>
        <w:t xml:space="preserve"> </w:t>
      </w:r>
      <w:proofErr w:type="gramStart"/>
      <w:r w:rsidRPr="004C7D16">
        <w:rPr>
          <w:w w:val="105"/>
        </w:rPr>
        <w:t>консолидация</w:t>
      </w:r>
      <w:proofErr w:type="gramEnd"/>
      <w:r w:rsidRPr="004C7D16">
        <w:rPr>
          <w:w w:val="105"/>
        </w:rPr>
        <w:t xml:space="preserve"> бюджетных и внебюджетных ресурсов для реализации прорывных инвестиционных проектов – кластеров туризма: в сегменте культурного туризма – культурный кластер «</w:t>
      </w:r>
      <w:proofErr w:type="spellStart"/>
      <w:r w:rsidRPr="004C7D16">
        <w:rPr>
          <w:w w:val="105"/>
        </w:rPr>
        <w:t>Сулайман-Тоо</w:t>
      </w:r>
      <w:proofErr w:type="spellEnd"/>
      <w:r w:rsidRPr="004C7D16">
        <w:rPr>
          <w:w w:val="105"/>
        </w:rPr>
        <w:t>», в сегменте кластера зимнего отдыха – кластер лыжных курортов «Каракол».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w w:val="105"/>
        </w:rPr>
      </w:pPr>
      <w:r w:rsidRPr="004C7D16">
        <w:rPr>
          <w:w w:val="105"/>
        </w:rPr>
        <w:t xml:space="preserve">Для целей перспективного планирования, управления экологической нагрузки на природные ландшафты и профилактики культурных шоков разработать и внедрить методические рекомендации по оценке «экологического пропускного потенциала», «туристского социального пропускного потенциала», «местного социального пропускного потенциала». </w:t>
      </w:r>
    </w:p>
    <w:p w:rsidR="009870A7" w:rsidRPr="001B43BC" w:rsidRDefault="004C7D16">
      <w:pPr>
        <w:pStyle w:val="ab"/>
        <w:spacing w:line="276" w:lineRule="auto"/>
        <w:ind w:left="0" w:firstLine="709"/>
        <w:rPr>
          <w:w w:val="105"/>
        </w:rPr>
      </w:pPr>
      <w:r w:rsidRPr="004C7D16">
        <w:rPr>
          <w:w w:val="105"/>
        </w:rPr>
        <w:t xml:space="preserve">Сформировать эффективную систему, направленную на обеспечение безопасности и защиты туристов, туристских объектов, профилактику травматизма, включая воссоздание контрольно-спасательной службы, обязательное страхование рисков и проведение работ по зонированию территорий с ограниченным доступом туристов и альпинистов.     </w:t>
      </w:r>
    </w:p>
    <w:p w:rsidR="009870A7" w:rsidRPr="001B43BC" w:rsidRDefault="004C7D16">
      <w:pPr>
        <w:pStyle w:val="ab"/>
        <w:spacing w:line="276" w:lineRule="auto"/>
        <w:ind w:left="0" w:firstLine="709"/>
        <w:rPr>
          <w:w w:val="105"/>
        </w:rPr>
      </w:pPr>
      <w:proofErr w:type="gramStart"/>
      <w:r w:rsidRPr="004C7D16">
        <w:rPr>
          <w:w w:val="105"/>
        </w:rPr>
        <w:t xml:space="preserve">Необходимо сформировать государственное задание на разработку и внедрение плана статистических работ (единые стандарты учета туристов СИКТА, основанные на рекомендациях Всемирной туристской организации (ВТО) для формирования информационной базы на основе статистически достоверных данных по конъюнктуре спроса и предложения на отечественном, региональном и </w:t>
      </w:r>
      <w:r w:rsidRPr="004C7D16">
        <w:rPr>
          <w:w w:val="105"/>
        </w:rPr>
        <w:lastRenderedPageBreak/>
        <w:t xml:space="preserve">международном рынках, а также с учетом рекреационной вместимости и пропускного экологического потенциала территории. </w:t>
      </w:r>
      <w:proofErr w:type="gramEnd"/>
    </w:p>
    <w:p w:rsidR="009870A7" w:rsidRPr="001B43BC" w:rsidRDefault="004C7D16">
      <w:pPr>
        <w:pStyle w:val="ab"/>
        <w:spacing w:line="276" w:lineRule="auto"/>
        <w:ind w:left="0" w:firstLine="709"/>
        <w:rPr>
          <w:w w:val="105"/>
        </w:rPr>
      </w:pPr>
      <w:r w:rsidRPr="004C7D16">
        <w:rPr>
          <w:w w:val="105"/>
        </w:rPr>
        <w:t>Создание координирующего центра, выполняющего функции сбора, обобщения и систематизации информации по рынку туризма</w:t>
      </w:r>
      <w:r w:rsidRPr="004C7D16">
        <w:rPr>
          <w:w w:val="105"/>
          <w:lang w:val="ky-KG"/>
        </w:rPr>
        <w:t>,</w:t>
      </w:r>
      <w:r w:rsidRPr="004C7D16">
        <w:rPr>
          <w:w w:val="105"/>
        </w:rPr>
        <w:t xml:space="preserve"> становится настоятельной необходимостью.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b/>
          <w:bCs/>
          <w:color w:val="231F20"/>
          <w:w w:val="105"/>
        </w:rPr>
      </w:pPr>
      <w:r w:rsidRPr="004C7D16">
        <w:rPr>
          <w:w w:val="105"/>
        </w:rPr>
        <w:t>Стимулировать субъекты экономической деятельности в сфере туризма к кооперации и содействовать продвижению зонтичного бренда страны на международные рынки</w:t>
      </w:r>
      <w:r w:rsidRPr="004C7D16">
        <w:rPr>
          <w:color w:val="231F20"/>
          <w:w w:val="105"/>
        </w:rPr>
        <w:t>.</w:t>
      </w:r>
    </w:p>
    <w:p w:rsidR="00667B1B" w:rsidRPr="004E6EA0" w:rsidRDefault="00667B1B" w:rsidP="001D3E67">
      <w:pPr>
        <w:pStyle w:val="1"/>
        <w:spacing w:before="120" w:after="120" w:line="276" w:lineRule="auto"/>
        <w:ind w:left="0"/>
        <w:rPr>
          <w:sz w:val="24"/>
          <w:szCs w:val="24"/>
        </w:rPr>
        <w:sectPr w:rsidR="00667B1B" w:rsidRPr="004E6EA0" w:rsidSect="001B43BC">
          <w:pgSz w:w="11900" w:h="16840"/>
          <w:pgMar w:top="1134" w:right="1410" w:bottom="1134" w:left="1701" w:header="709" w:footer="709" w:gutter="0"/>
          <w:cols w:space="708"/>
          <w:docGrid w:linePitch="360"/>
        </w:sectPr>
      </w:pPr>
    </w:p>
    <w:p w:rsidR="00A11EB4" w:rsidRPr="001B43BC" w:rsidRDefault="004C7D16" w:rsidP="00A11EB4">
      <w:pPr>
        <w:pStyle w:val="1"/>
        <w:spacing w:before="120" w:after="120" w:line="276" w:lineRule="auto"/>
        <w:ind w:left="0"/>
        <w:rPr>
          <w:sz w:val="32"/>
          <w:szCs w:val="32"/>
          <w:lang w:val="ky-KG"/>
        </w:rPr>
      </w:pPr>
      <w:bookmarkStart w:id="46" w:name="_Toc519701337"/>
      <w:r w:rsidRPr="004C7D16">
        <w:rPr>
          <w:sz w:val="32"/>
          <w:szCs w:val="32"/>
        </w:rPr>
        <w:lastRenderedPageBreak/>
        <w:t>3. Государственное управление</w:t>
      </w:r>
      <w:bookmarkEnd w:id="46"/>
    </w:p>
    <w:p w:rsidR="009870A7" w:rsidRPr="004E6EA0" w:rsidRDefault="009870A7">
      <w:pPr>
        <w:rPr>
          <w:rFonts w:ascii="Arial" w:hAnsi="Arial" w:cs="Arial"/>
          <w:lang w:val="ky-KG"/>
        </w:rPr>
      </w:pPr>
    </w:p>
    <w:p w:rsidR="00DD7ADA" w:rsidRDefault="004C7D16">
      <w:pPr>
        <w:pStyle w:val="2"/>
        <w:spacing w:before="120" w:after="120" w:line="276" w:lineRule="auto"/>
        <w:ind w:left="0" w:firstLine="851"/>
        <w:jc w:val="both"/>
        <w:rPr>
          <w:rFonts w:ascii="Arial" w:hAnsi="Arial" w:cs="Arial"/>
          <w:sz w:val="32"/>
          <w:szCs w:val="32"/>
          <w:lang w:val="ru-RU"/>
        </w:rPr>
      </w:pPr>
      <w:bookmarkStart w:id="47" w:name="_Toc519701338"/>
      <w:r w:rsidRPr="004C7D16">
        <w:rPr>
          <w:rFonts w:ascii="Arial" w:hAnsi="Arial" w:cs="Arial"/>
          <w:sz w:val="32"/>
          <w:szCs w:val="32"/>
          <w:lang w:val="ru-RU"/>
        </w:rPr>
        <w:t>3.1 Стратегическая цель – эффективное и справедливое государство для каждого гражданина</w:t>
      </w:r>
      <w:bookmarkEnd w:id="47"/>
    </w:p>
    <w:p w:rsidR="000E6AC9" w:rsidRPr="004E6EA0" w:rsidRDefault="000E6AC9">
      <w:pPr>
        <w:pStyle w:val="2"/>
        <w:spacing w:before="120" w:after="120" w:line="276" w:lineRule="auto"/>
        <w:ind w:left="0" w:firstLine="851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f3"/>
        <w:tblW w:w="0" w:type="auto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A11EB4" w:rsidRPr="001B43BC" w:rsidTr="00F95D42">
        <w:tc>
          <w:tcPr>
            <w:tcW w:w="9356" w:type="dxa"/>
            <w:tcMar>
              <w:top w:w="170" w:type="dxa"/>
              <w:bottom w:w="170" w:type="dxa"/>
            </w:tcMar>
          </w:tcPr>
          <w:p w:rsidR="009870A7" w:rsidRPr="001B43BC" w:rsidRDefault="004C7D16">
            <w:pPr>
              <w:spacing w:line="276" w:lineRule="auto"/>
              <w:ind w:firstLine="743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r w:rsidRPr="004C7D16"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  <w:t xml:space="preserve">Видение: </w:t>
            </w: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 xml:space="preserve">В стране сильная и устойчивая система государственного управления, способная обеспечить существование свободного и независимого демократического государства, высшими ценностями которого являются человек, его жизнь, здоровье, права и свободы. </w:t>
            </w:r>
          </w:p>
          <w:p w:rsidR="009870A7" w:rsidRPr="001B43BC" w:rsidRDefault="004C7D16">
            <w:pPr>
              <w:spacing w:line="276" w:lineRule="auto"/>
              <w:ind w:firstLine="743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 xml:space="preserve">Согласованная деятельность институтов государственного управления и общества обеспечивает верховенство права, реализацию конституционных прав и свобод граждан, социальную справедливость, экономическое благосостояние и духовное развитие народа. </w:t>
            </w:r>
          </w:p>
          <w:p w:rsidR="009870A7" w:rsidRPr="001B43BC" w:rsidRDefault="004C7D16" w:rsidP="003712D7">
            <w:pPr>
              <w:spacing w:line="276" w:lineRule="auto"/>
              <w:ind w:firstLine="743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>В государственном управлении действуют современные информационно-коммуникационные технологии, реализованные в рамках правительственных программ, и работают кадры, сочетающие высокие профессиональные компетенции и морально-нравственные качества. Действует законодательство, в котором гармонично совмещаю</w:t>
            </w: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ky-KG" w:eastAsia="ru-RU" w:bidi="ru-RU"/>
              </w:rPr>
              <w:t xml:space="preserve">тся </w:t>
            </w: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>интересы сторон, отсутствуют пробелы и исключена коллизия нормативных правовых актов, правила простые и понятные.</w:t>
            </w:r>
          </w:p>
        </w:tc>
      </w:tr>
    </w:tbl>
    <w:p w:rsidR="009870A7" w:rsidRPr="001B43BC" w:rsidRDefault="009870A7">
      <w:pPr>
        <w:pStyle w:val="ab"/>
        <w:spacing w:line="276" w:lineRule="auto"/>
        <w:ind w:left="0" w:firstLine="708"/>
        <w:rPr>
          <w:color w:val="000000" w:themeColor="text1"/>
        </w:rPr>
      </w:pP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Кыргызстан будет последовательно укреплять демократические принципы в развитии государства. Вовлечение в процесс принятия национальных решений более широких слоев населения позволит максимально учитывать волю населения страны. К 2040 году Кыргызстан перейдет к парламентской демократии.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Принципом развития государственного управления в цифровую эпоху становится переход к открытой сервисной модели, основная роль которой  заключается в разработке и обеспечении прозрачных правил игры, равенства и безопасности для всех участников, поддержании критически важной инфраструктуры и постепенной передаче функций </w:t>
      </w:r>
      <w:r w:rsidRPr="004C7D16">
        <w:rPr>
          <w:color w:val="000000" w:themeColor="text1"/>
        </w:rPr>
        <w:lastRenderedPageBreak/>
        <w:t>непосредственного оказания услуг общественным и частным организациям.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Важнейшим критерием успешности государственного управления является доверие граждан, которое обеспечивается:</w:t>
      </w:r>
    </w:p>
    <w:p w:rsidR="009870A7" w:rsidRPr="001B43BC" w:rsidRDefault="004C7D16">
      <w:pPr>
        <w:pStyle w:val="ab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честными и прозрачными выборами государственных органов и органов местного самоуправления, основанными на эффективном и ясном законодательстве, наиболее полно обеспечивающем избирательные права граждан и разработанном с учетом мирового и национального опыта;</w:t>
      </w:r>
    </w:p>
    <w:p w:rsidR="009870A7" w:rsidRPr="001B43BC" w:rsidRDefault="004C7D16">
      <w:pPr>
        <w:pStyle w:val="ab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широкими возможностями граждан принимать участие в управлении государственными и общественными делами, правом граждан на получение публичной информации, осуществление эффективного </w:t>
      </w:r>
      <w:proofErr w:type="gramStart"/>
      <w:r w:rsidRPr="004C7D16">
        <w:rPr>
          <w:color w:val="000000" w:themeColor="text1"/>
        </w:rPr>
        <w:t>контроля за</w:t>
      </w:r>
      <w:proofErr w:type="gramEnd"/>
      <w:r w:rsidRPr="004C7D16">
        <w:rPr>
          <w:color w:val="000000" w:themeColor="text1"/>
        </w:rPr>
        <w:t xml:space="preserve"> деятельностью государственной власти всех уровней посредством широкого применения общественных советов при государственных органах и других форм взаимодействия государства и гражданского общества. Участие граждан в управлении государством предполагает также широкое применение общенациональных и местных референдумов по самым разным вопросам государственной и общественной жизни;</w:t>
      </w:r>
    </w:p>
    <w:p w:rsidR="009870A7" w:rsidRPr="001B43BC" w:rsidRDefault="004C7D16">
      <w:pPr>
        <w:pStyle w:val="ab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отзывчивостью государства на нужды и запросы граждан, которая обеспечивается ускоренной и эффективной системой принятия жалоб и предложений граждан и их рассмотрения, а также наличием жесткого механизма реагирования на петиции граждан;</w:t>
      </w:r>
    </w:p>
    <w:p w:rsidR="009870A7" w:rsidRDefault="004C7D16">
      <w:pPr>
        <w:pStyle w:val="ab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rPr>
          <w:color w:val="000000" w:themeColor="text1"/>
        </w:rPr>
      </w:pPr>
      <w:proofErr w:type="gramStart"/>
      <w:r w:rsidRPr="004C7D16">
        <w:rPr>
          <w:color w:val="000000" w:themeColor="text1"/>
        </w:rPr>
        <w:t>успешность государства обеспечивается наличием системы государственных органов и органов местного самоуправления, функции и полномочия которых четко и недвусмысленно распределены между ними с наличием эффективной системы сдержек и противовесов, и эти функции и полномочия осуществляются в соответствии с прозрачными и детально прописанными процедурами высококвалифицированным и патриотическим корпусом государственных и муниципальных служащих и политиков.</w:t>
      </w:r>
      <w:proofErr w:type="gramEnd"/>
    </w:p>
    <w:p w:rsidR="00AF6DC7" w:rsidRDefault="00AF6DC7">
      <w:pPr>
        <w:pStyle w:val="ab"/>
        <w:tabs>
          <w:tab w:val="left" w:pos="851"/>
        </w:tabs>
        <w:spacing w:line="276" w:lineRule="auto"/>
        <w:rPr>
          <w:color w:val="000000" w:themeColor="text1"/>
        </w:rPr>
      </w:pPr>
    </w:p>
    <w:p w:rsidR="00AF6DC7" w:rsidRDefault="00AF6DC7">
      <w:pPr>
        <w:pStyle w:val="ab"/>
        <w:tabs>
          <w:tab w:val="left" w:pos="851"/>
        </w:tabs>
        <w:spacing w:line="276" w:lineRule="auto"/>
        <w:rPr>
          <w:color w:val="000000" w:themeColor="text1"/>
        </w:rPr>
      </w:pPr>
    </w:p>
    <w:p w:rsidR="00AF6DC7" w:rsidRDefault="00AF6DC7">
      <w:pPr>
        <w:pStyle w:val="ab"/>
        <w:tabs>
          <w:tab w:val="left" w:pos="851"/>
        </w:tabs>
        <w:spacing w:line="276" w:lineRule="auto"/>
        <w:rPr>
          <w:color w:val="000000" w:themeColor="text1"/>
        </w:rPr>
      </w:pPr>
    </w:p>
    <w:p w:rsidR="00AF6DC7" w:rsidRDefault="00AF6DC7">
      <w:pPr>
        <w:pStyle w:val="ab"/>
        <w:tabs>
          <w:tab w:val="left" w:pos="851"/>
        </w:tabs>
        <w:spacing w:line="276" w:lineRule="auto"/>
        <w:rPr>
          <w:color w:val="000000" w:themeColor="text1"/>
        </w:rPr>
      </w:pPr>
    </w:p>
    <w:p w:rsidR="009870A7" w:rsidRPr="001B43BC" w:rsidRDefault="009870A7">
      <w:pPr>
        <w:pStyle w:val="ab"/>
        <w:tabs>
          <w:tab w:val="left" w:pos="851"/>
        </w:tabs>
        <w:spacing w:line="276" w:lineRule="auto"/>
        <w:ind w:left="349"/>
        <w:rPr>
          <w:color w:val="000000" w:themeColor="text1"/>
        </w:rPr>
      </w:pPr>
    </w:p>
    <w:p w:rsidR="00DD7ADA" w:rsidRDefault="004C7D16">
      <w:pPr>
        <w:pStyle w:val="2"/>
        <w:spacing w:line="276" w:lineRule="auto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48" w:name="_Toc519701339"/>
      <w:r w:rsidRPr="004C7D16">
        <w:rPr>
          <w:rFonts w:ascii="Arial" w:hAnsi="Arial" w:cs="Arial"/>
          <w:sz w:val="32"/>
          <w:szCs w:val="32"/>
          <w:lang w:val="ru-RU"/>
        </w:rPr>
        <w:lastRenderedPageBreak/>
        <w:t>3.2 Сбалансированная система государственной власти</w:t>
      </w:r>
      <w:bookmarkEnd w:id="48"/>
    </w:p>
    <w:p w:rsidR="00F542DA" w:rsidRDefault="00F542DA">
      <w:pPr>
        <w:pStyle w:val="2"/>
        <w:spacing w:line="276" w:lineRule="auto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</w:p>
    <w:tbl>
      <w:tblPr>
        <w:tblStyle w:val="af3"/>
        <w:tblW w:w="0" w:type="auto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A11EB4" w:rsidRPr="004E6EA0" w:rsidTr="00A11EB4">
        <w:tc>
          <w:tcPr>
            <w:tcW w:w="9356" w:type="dxa"/>
            <w:tcMar>
              <w:top w:w="170" w:type="dxa"/>
              <w:bottom w:w="170" w:type="dxa"/>
            </w:tcMar>
          </w:tcPr>
          <w:p w:rsidR="00AF6DC7" w:rsidRDefault="00B84161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8"/>
                <w:lang w:eastAsia="ru-RU" w:bidi="ru-RU"/>
              </w:rPr>
            </w:pPr>
            <w:r w:rsidRPr="00B84161">
              <w:rPr>
                <w:rFonts w:ascii="Arial" w:hAnsi="Arial" w:cs="Arial"/>
                <w:b/>
                <w:color w:val="231F20"/>
                <w:w w:val="105"/>
                <w:sz w:val="28"/>
              </w:rPr>
              <w:t xml:space="preserve">Видение: </w:t>
            </w:r>
            <w:r w:rsidRPr="00B84161">
              <w:rPr>
                <w:rFonts w:ascii="Arial" w:eastAsia="Arial" w:hAnsi="Arial" w:cs="Arial"/>
                <w:color w:val="000000" w:themeColor="text1"/>
                <w:sz w:val="28"/>
                <w:lang w:eastAsia="ru-RU" w:bidi="ru-RU"/>
              </w:rPr>
              <w:t xml:space="preserve">К 2040 году будет создана система государственной власти, основанная на реальном принципе разделения на </w:t>
            </w:r>
            <w:proofErr w:type="gramStart"/>
            <w:r w:rsidRPr="00B84161">
              <w:rPr>
                <w:rFonts w:ascii="Arial" w:eastAsia="Arial" w:hAnsi="Arial" w:cs="Arial"/>
                <w:color w:val="000000" w:themeColor="text1"/>
                <w:sz w:val="28"/>
                <w:lang w:eastAsia="ru-RU" w:bidi="ru-RU"/>
              </w:rPr>
              <w:t>законодательную</w:t>
            </w:r>
            <w:proofErr w:type="gramEnd"/>
            <w:r w:rsidRPr="00B84161">
              <w:rPr>
                <w:rFonts w:ascii="Arial" w:eastAsia="Arial" w:hAnsi="Arial" w:cs="Arial"/>
                <w:color w:val="000000" w:themeColor="text1"/>
                <w:sz w:val="28"/>
                <w:lang w:eastAsia="ru-RU" w:bidi="ru-RU"/>
              </w:rPr>
              <w:t>, исполнительную и судебную. Создана действенная система сдержек и противовесов, не допускающая превалирование, а тем более узурпацию всей полноты власти.</w:t>
            </w:r>
          </w:p>
        </w:tc>
      </w:tr>
    </w:tbl>
    <w:p w:rsidR="00CA5CFF" w:rsidRPr="001B43BC" w:rsidRDefault="00CA5CFF" w:rsidP="00654EED">
      <w:pPr>
        <w:spacing w:line="276" w:lineRule="auto"/>
        <w:jc w:val="both"/>
        <w:rPr>
          <w:rFonts w:ascii="Arial" w:hAnsi="Arial" w:cs="Arial"/>
          <w:b/>
          <w:sz w:val="30"/>
          <w:szCs w:val="30"/>
          <w:lang w:val="ky-KG"/>
        </w:rPr>
      </w:pPr>
    </w:p>
    <w:p w:rsidR="009870A7" w:rsidRPr="001B43BC" w:rsidRDefault="004C7D16" w:rsidP="00654EED">
      <w:pPr>
        <w:spacing w:line="276" w:lineRule="auto"/>
        <w:jc w:val="both"/>
        <w:rPr>
          <w:rFonts w:ascii="Arial" w:hAnsi="Arial" w:cs="Arial"/>
          <w:b/>
          <w:sz w:val="30"/>
          <w:szCs w:val="30"/>
        </w:rPr>
      </w:pPr>
      <w:r w:rsidRPr="004C7D16">
        <w:rPr>
          <w:rFonts w:ascii="Arial" w:hAnsi="Arial" w:cs="Arial"/>
          <w:b/>
          <w:sz w:val="30"/>
          <w:szCs w:val="30"/>
        </w:rPr>
        <w:t>Президент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Институт Президента в качестве главы государства, олицетворяющего единство народа и государственной власти, будет укреплен институтами стратегического управления, институтами, обеспечивающими национальное единство, стабильность, национальную безопасность и развитие страны. За Президентом должны быть закреплены его основные функции и, в частности, функции сохранения основ конституционного строя и обеспечения политической стабильности, гаранта соблюдения прав и свобод граждан, представительские функции главы государства.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Институт Президента станет ключевым в организации процесса реализации настоящей стратегии совместно с другими ветвями власти, гражданским обществом. </w:t>
      </w:r>
    </w:p>
    <w:p w:rsidR="00CA5CFF" w:rsidRPr="001B43BC" w:rsidRDefault="00CA5CFF" w:rsidP="00654EED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ky-KG"/>
        </w:rPr>
      </w:pPr>
    </w:p>
    <w:p w:rsidR="009870A7" w:rsidRPr="001B43BC" w:rsidRDefault="004C7D16" w:rsidP="00654EED">
      <w:pPr>
        <w:spacing w:line="276" w:lineRule="auto"/>
        <w:jc w:val="both"/>
        <w:rPr>
          <w:rFonts w:ascii="Arial" w:hAnsi="Arial" w:cs="Arial"/>
          <w:b/>
          <w:sz w:val="30"/>
          <w:szCs w:val="30"/>
        </w:rPr>
      </w:pPr>
      <w:r w:rsidRPr="004C7D16">
        <w:rPr>
          <w:rFonts w:ascii="Arial" w:hAnsi="Arial" w:cs="Arial"/>
          <w:b/>
          <w:sz w:val="30"/>
          <w:szCs w:val="30"/>
        </w:rPr>
        <w:t>Законодательная власть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proofErr w:type="spellStart"/>
      <w:r w:rsidRPr="004C7D16">
        <w:rPr>
          <w:color w:val="000000" w:themeColor="text1"/>
        </w:rPr>
        <w:t>Жогорку</w:t>
      </w:r>
      <w:proofErr w:type="spellEnd"/>
      <w:r w:rsidRPr="004C7D16">
        <w:rPr>
          <w:color w:val="000000" w:themeColor="text1"/>
        </w:rPr>
        <w:t xml:space="preserve"> </w:t>
      </w:r>
      <w:proofErr w:type="spellStart"/>
      <w:r w:rsidRPr="004C7D16">
        <w:rPr>
          <w:color w:val="000000" w:themeColor="text1"/>
        </w:rPr>
        <w:t>Кенеш</w:t>
      </w:r>
      <w:proofErr w:type="spellEnd"/>
      <w:r w:rsidRPr="004C7D16">
        <w:rPr>
          <w:color w:val="000000" w:themeColor="text1"/>
        </w:rPr>
        <w:t xml:space="preserve"> в новых условиях станет реально отражать и представлять интересы общества. Это будет залогом обеспечения реальной демократии, основанной на законности и справедливости. Широкие права </w:t>
      </w:r>
      <w:proofErr w:type="spellStart"/>
      <w:r w:rsidRPr="004C7D16">
        <w:rPr>
          <w:color w:val="000000" w:themeColor="text1"/>
        </w:rPr>
        <w:t>Жогорку</w:t>
      </w:r>
      <w:proofErr w:type="spellEnd"/>
      <w:r w:rsidRPr="004C7D16">
        <w:rPr>
          <w:color w:val="000000" w:themeColor="text1"/>
        </w:rPr>
        <w:t xml:space="preserve"> </w:t>
      </w:r>
      <w:proofErr w:type="spellStart"/>
      <w:r w:rsidRPr="004C7D16">
        <w:rPr>
          <w:color w:val="000000" w:themeColor="text1"/>
        </w:rPr>
        <w:t>Кенеша</w:t>
      </w:r>
      <w:proofErr w:type="spellEnd"/>
      <w:r w:rsidRPr="004C7D16">
        <w:rPr>
          <w:color w:val="000000" w:themeColor="text1"/>
        </w:rPr>
        <w:t xml:space="preserve"> в законодательной деятельности, утверждении бюджета, формировании Правительства и контроля над его деятельностью должны быть направлены на рост стабильности в нашем обществе. Для этого необходимо максимально исключить возможность принятия парламентом решений, которые носят популистский характер, снижают эффективность действий исполнительных органов власти, препятствуют осуществлению правосудия. При этом парламент должен нести адекватную </w:t>
      </w:r>
      <w:r w:rsidRPr="004C7D16">
        <w:rPr>
          <w:color w:val="000000" w:themeColor="text1"/>
        </w:rPr>
        <w:lastRenderedPageBreak/>
        <w:t>ответственность за результаты развития общества и экономики.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Формирование </w:t>
      </w:r>
      <w:proofErr w:type="spellStart"/>
      <w:r w:rsidRPr="004C7D16">
        <w:rPr>
          <w:color w:val="000000" w:themeColor="text1"/>
        </w:rPr>
        <w:t>Жогорку</w:t>
      </w:r>
      <w:proofErr w:type="spellEnd"/>
      <w:r w:rsidRPr="004C7D16">
        <w:rPr>
          <w:color w:val="000000" w:themeColor="text1"/>
        </w:rPr>
        <w:t xml:space="preserve"> </w:t>
      </w:r>
      <w:proofErr w:type="spellStart"/>
      <w:r w:rsidRPr="004C7D16">
        <w:rPr>
          <w:color w:val="000000" w:themeColor="text1"/>
        </w:rPr>
        <w:t>Кенеша</w:t>
      </w:r>
      <w:proofErr w:type="spellEnd"/>
      <w:r w:rsidRPr="004C7D16">
        <w:rPr>
          <w:color w:val="000000" w:themeColor="text1"/>
        </w:rPr>
        <w:t xml:space="preserve"> </w:t>
      </w:r>
      <w:proofErr w:type="gramStart"/>
      <w:r w:rsidRPr="004C7D16">
        <w:rPr>
          <w:color w:val="000000" w:themeColor="text1"/>
        </w:rPr>
        <w:t>КР</w:t>
      </w:r>
      <w:proofErr w:type="gramEnd"/>
      <w:r w:rsidRPr="004C7D16">
        <w:rPr>
          <w:color w:val="000000" w:themeColor="text1"/>
        </w:rPr>
        <w:t xml:space="preserve"> на основе сильных политических партий. К 2040 году парламент должен формироваться из политических партий, прозрачно выдвигающих лиц на политические должности, отчитывающихся о своей работе, а также по источникам формирования денежных средств, имеющих чёткие программы. Политические партии, прошедшие в парламент, получат поддержку из республиканского бюджета для реализации своих партийных программ и подготовки к парламентским выборам. </w:t>
      </w:r>
      <w:r w:rsidRPr="004C7D16">
        <w:t xml:space="preserve">Законотворческая работа станет совместной работой с Правительством. </w:t>
      </w:r>
      <w:r w:rsidRPr="004C7D16">
        <w:rPr>
          <w:color w:val="000000" w:themeColor="text1"/>
        </w:rPr>
        <w:t>Фракции в парламенте должны быть связанными с политическими партиями, от которых были избраны депутаты. Правительство может быть сформировано из числа депутатов. Политическая среда должна измениться в сторону качества с поэтапным сокращением однодневных партий, партий, существующих на бумаге.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Для этого необходимо реформирование института парламентаризма, с учетом следующих основных параметров:</w:t>
      </w:r>
    </w:p>
    <w:p w:rsidR="00F95D42" w:rsidRPr="001B43BC" w:rsidRDefault="004C7D16" w:rsidP="000E6AC9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hanging="12"/>
        <w:rPr>
          <w:color w:val="231F20"/>
          <w:w w:val="105"/>
        </w:rPr>
      </w:pPr>
      <w:r w:rsidRPr="004C7D16">
        <w:rPr>
          <w:color w:val="231F20"/>
          <w:w w:val="105"/>
        </w:rPr>
        <w:t>установление жестких цензов для депутатов парламента;</w:t>
      </w:r>
    </w:p>
    <w:p w:rsidR="009870A7" w:rsidRPr="001B43BC" w:rsidRDefault="004C7D16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hanging="12"/>
        <w:rPr>
          <w:color w:val="231F20"/>
          <w:w w:val="105"/>
        </w:rPr>
      </w:pPr>
      <w:r w:rsidRPr="004C7D16">
        <w:rPr>
          <w:color w:val="231F20"/>
          <w:w w:val="105"/>
        </w:rPr>
        <w:t>отмена необоснованных иммунитетов депутатов парламента;</w:t>
      </w:r>
    </w:p>
    <w:p w:rsidR="009870A7" w:rsidRPr="001B43BC" w:rsidRDefault="004C7D16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hanging="12"/>
        <w:rPr>
          <w:color w:val="231F20"/>
          <w:w w:val="105"/>
        </w:rPr>
      </w:pPr>
      <w:r w:rsidRPr="004C7D16">
        <w:rPr>
          <w:color w:val="231F20"/>
          <w:w w:val="105"/>
        </w:rPr>
        <w:t>уточнение и недопущение размытия принципа разделения властей.</w:t>
      </w:r>
    </w:p>
    <w:p w:rsidR="00CA5CFF" w:rsidRPr="004E6EA0" w:rsidRDefault="00CA5CFF" w:rsidP="00654EED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CA5CFF" w:rsidRDefault="00CA5CFF" w:rsidP="00654EED">
      <w:pPr>
        <w:spacing w:line="276" w:lineRule="auto"/>
        <w:jc w:val="both"/>
        <w:rPr>
          <w:rFonts w:ascii="Arial" w:hAnsi="Arial" w:cs="Arial"/>
          <w:b/>
          <w:lang w:val="ky-KG"/>
        </w:rPr>
      </w:pPr>
    </w:p>
    <w:p w:rsidR="009870A7" w:rsidRPr="001B43BC" w:rsidRDefault="004C7D16" w:rsidP="00654EED">
      <w:pPr>
        <w:spacing w:line="276" w:lineRule="auto"/>
        <w:jc w:val="both"/>
        <w:rPr>
          <w:rFonts w:ascii="Arial" w:hAnsi="Arial" w:cs="Arial"/>
          <w:b/>
          <w:sz w:val="30"/>
          <w:szCs w:val="30"/>
        </w:rPr>
      </w:pPr>
      <w:r w:rsidRPr="004C7D16">
        <w:rPr>
          <w:rFonts w:ascii="Arial" w:hAnsi="Arial" w:cs="Arial"/>
          <w:b/>
          <w:sz w:val="30"/>
          <w:szCs w:val="30"/>
        </w:rPr>
        <w:t>Исполнительная власть</w:t>
      </w:r>
    </w:p>
    <w:p w:rsidR="009870A7" w:rsidRPr="00BA0BE3" w:rsidRDefault="005703D5">
      <w:pPr>
        <w:pStyle w:val="ab"/>
        <w:spacing w:line="276" w:lineRule="auto"/>
        <w:ind w:left="0" w:firstLine="708"/>
        <w:rPr>
          <w:color w:val="000000" w:themeColor="text1"/>
        </w:rPr>
      </w:pPr>
      <w:r w:rsidRPr="00BA0BE3">
        <w:rPr>
          <w:color w:val="000000" w:themeColor="text1"/>
        </w:rPr>
        <w:t xml:space="preserve">Исполнительная власть, сформированная парламентским большинством, должна обеспечивать социально-экономическое развитие страны. Правительство освобождено от вмешательства в его оперативную деятельность со стороны других ветвей власти. Правительство и парламентское большинство должны нести ответственность за результаты своей деятельности. При этом Правительство, министерства и ведомства должны быть защищены от решений, принятых исходя из узкопартийных интересов. </w:t>
      </w:r>
    </w:p>
    <w:p w:rsidR="009870A7" w:rsidRPr="00BA0BE3" w:rsidRDefault="005703D5">
      <w:pPr>
        <w:pStyle w:val="ab"/>
        <w:spacing w:line="276" w:lineRule="auto"/>
        <w:ind w:left="0" w:firstLine="708"/>
        <w:rPr>
          <w:color w:val="000000" w:themeColor="text1"/>
        </w:rPr>
      </w:pPr>
      <w:r w:rsidRPr="00BA0BE3">
        <w:rPr>
          <w:color w:val="000000" w:themeColor="text1"/>
        </w:rPr>
        <w:t xml:space="preserve">Необходимо обеспечить переход на технократическую модель управления, то есть на систему органов управления исполнительной ветви власти, формирующуюся не по партийным и идеологическим принципам, состоящую из профессионалов, </w:t>
      </w:r>
      <w:r w:rsidRPr="00BA0BE3">
        <w:rPr>
          <w:color w:val="000000" w:themeColor="text1"/>
        </w:rPr>
        <w:lastRenderedPageBreak/>
        <w:t>руководствующихся в своей деятельности здравым смыслом и интересами общества в рамке конституционных принципов.</w:t>
      </w:r>
    </w:p>
    <w:p w:rsidR="009870A7" w:rsidRPr="00BA0BE3" w:rsidRDefault="005703D5">
      <w:pPr>
        <w:pStyle w:val="ab"/>
        <w:spacing w:line="276" w:lineRule="auto"/>
        <w:ind w:left="0" w:firstLine="708"/>
        <w:rPr>
          <w:color w:val="000000" w:themeColor="text1"/>
        </w:rPr>
      </w:pPr>
      <w:r w:rsidRPr="00BA0BE3">
        <w:rPr>
          <w:color w:val="000000" w:themeColor="text1"/>
        </w:rPr>
        <w:t xml:space="preserve">Правительству необходимо переходить от нетарифных методов регулирования экономики к </w:t>
      </w:r>
      <w:proofErr w:type="gramStart"/>
      <w:r w:rsidRPr="00BA0BE3">
        <w:rPr>
          <w:color w:val="000000" w:themeColor="text1"/>
        </w:rPr>
        <w:t>тарифным</w:t>
      </w:r>
      <w:proofErr w:type="gramEnd"/>
      <w:r w:rsidRPr="00BA0BE3">
        <w:rPr>
          <w:color w:val="000000" w:themeColor="text1"/>
        </w:rPr>
        <w:t>.</w:t>
      </w:r>
    </w:p>
    <w:p w:rsidR="009870A7" w:rsidRPr="00BA0BE3" w:rsidRDefault="005703D5">
      <w:pPr>
        <w:pStyle w:val="ab"/>
        <w:spacing w:line="276" w:lineRule="auto"/>
        <w:ind w:left="0" w:firstLine="708"/>
        <w:rPr>
          <w:color w:val="000000" w:themeColor="text1"/>
        </w:rPr>
      </w:pPr>
      <w:r w:rsidRPr="00BA0BE3">
        <w:rPr>
          <w:color w:val="000000" w:themeColor="text1"/>
        </w:rPr>
        <w:t>Необходимо передать на аутсорсинг часть функций и услуг, выполняемых государством. В первую очередь - оказание услуг, хозяйственные и агентские функции. Государство установит нормативные, регулятивные и институциональные рамки для оптимизации развития цифровых государственных услуг. Государственные и муниципальные услуги будут оказываться в цифровом формате с возможностью он-</w:t>
      </w:r>
      <w:proofErr w:type="spellStart"/>
      <w:r w:rsidRPr="00BA0BE3">
        <w:rPr>
          <w:color w:val="000000" w:themeColor="text1"/>
        </w:rPr>
        <w:t>лайн</w:t>
      </w:r>
      <w:proofErr w:type="spellEnd"/>
      <w:r w:rsidRPr="00BA0BE3">
        <w:rPr>
          <w:color w:val="000000" w:themeColor="text1"/>
        </w:rPr>
        <w:t xml:space="preserve"> доступа.</w:t>
      </w:r>
    </w:p>
    <w:p w:rsidR="009870A7" w:rsidRPr="00BA0BE3" w:rsidRDefault="005703D5">
      <w:pPr>
        <w:pStyle w:val="ab"/>
        <w:spacing w:line="276" w:lineRule="auto"/>
        <w:ind w:left="0" w:firstLine="708"/>
        <w:rPr>
          <w:color w:val="000000" w:themeColor="text1"/>
        </w:rPr>
      </w:pPr>
      <w:r w:rsidRPr="00BA0BE3">
        <w:rPr>
          <w:color w:val="000000" w:themeColor="text1"/>
        </w:rPr>
        <w:t xml:space="preserve">За счет сокращения несвойственных функций и задач государство получит возможность повысить эффективность в выполнении базовых функций </w:t>
      </w:r>
      <w:proofErr w:type="gramStart"/>
      <w:r w:rsidRPr="00BA0BE3">
        <w:rPr>
          <w:color w:val="000000" w:themeColor="text1"/>
        </w:rPr>
        <w:t>–о</w:t>
      </w:r>
      <w:proofErr w:type="gramEnd"/>
      <w:r w:rsidRPr="00BA0BE3">
        <w:rPr>
          <w:color w:val="000000" w:themeColor="text1"/>
        </w:rPr>
        <w:t>беспечение целостности и безопасности, создание и контроль исполнения общих правил (законов), обеспечение прав и свобод граждан.</w:t>
      </w:r>
    </w:p>
    <w:p w:rsidR="009870A7" w:rsidRPr="00BA0BE3" w:rsidRDefault="005703D5">
      <w:pPr>
        <w:pStyle w:val="ab"/>
        <w:spacing w:line="276" w:lineRule="auto"/>
        <w:ind w:left="0" w:firstLine="709"/>
        <w:rPr>
          <w:color w:val="000000" w:themeColor="text1"/>
        </w:rPr>
      </w:pPr>
      <w:r w:rsidRPr="00BA0BE3">
        <w:rPr>
          <w:color w:val="000000" w:themeColor="text1"/>
        </w:rPr>
        <w:t xml:space="preserve">Вопросы дальнейшего совершенствования всех институтов государственной власти и их взаимодействия должны быть в центре внимания государства и общества.    </w:t>
      </w:r>
    </w:p>
    <w:p w:rsidR="009870A7" w:rsidRPr="00BA0BE3" w:rsidRDefault="009870A7">
      <w:pPr>
        <w:pStyle w:val="ab"/>
        <w:spacing w:line="276" w:lineRule="auto"/>
        <w:ind w:left="426"/>
        <w:rPr>
          <w:color w:val="000000" w:themeColor="text1"/>
        </w:rPr>
      </w:pPr>
    </w:p>
    <w:p w:rsidR="00B56ABF" w:rsidRPr="001B43BC" w:rsidRDefault="00B56ABF" w:rsidP="00B56ABF">
      <w:pPr>
        <w:pStyle w:val="2"/>
        <w:spacing w:line="276" w:lineRule="auto"/>
        <w:ind w:left="0" w:firstLine="709"/>
        <w:rPr>
          <w:rFonts w:ascii="Arial" w:hAnsi="Arial" w:cs="Arial"/>
          <w:sz w:val="32"/>
          <w:szCs w:val="32"/>
          <w:lang w:val="ru-RU"/>
        </w:rPr>
      </w:pPr>
      <w:bookmarkStart w:id="49" w:name="_Toc519701340"/>
      <w:r w:rsidRPr="004C7D16">
        <w:rPr>
          <w:rFonts w:ascii="Arial" w:hAnsi="Arial" w:cs="Arial"/>
          <w:sz w:val="32"/>
          <w:szCs w:val="32"/>
          <w:lang w:val="ru-RU"/>
        </w:rPr>
        <w:t>3.3 Справедливая судебная система</w:t>
      </w:r>
    </w:p>
    <w:p w:rsidR="00B56ABF" w:rsidRPr="004E6EA0" w:rsidRDefault="00B56ABF" w:rsidP="00B56ABF">
      <w:pPr>
        <w:pStyle w:val="2"/>
        <w:spacing w:line="276" w:lineRule="auto"/>
        <w:ind w:left="0" w:firstLine="709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f3"/>
        <w:tblW w:w="0" w:type="auto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B56ABF" w:rsidRPr="001B43BC" w:rsidTr="00FA07A3">
        <w:tc>
          <w:tcPr>
            <w:tcW w:w="9356" w:type="dxa"/>
            <w:tcMar>
              <w:top w:w="170" w:type="dxa"/>
              <w:bottom w:w="170" w:type="dxa"/>
            </w:tcMar>
          </w:tcPr>
          <w:p w:rsidR="00B56ABF" w:rsidRPr="001B43BC" w:rsidRDefault="00B56ABF" w:rsidP="00FA07A3">
            <w:pPr>
              <w:spacing w:line="276" w:lineRule="auto"/>
              <w:ind w:firstLine="601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r w:rsidRPr="004C7D16"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  <w:t xml:space="preserve">Видение: </w:t>
            </w:r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>Судебная система будет являться олицетворением справедливости в государстве. К 2040 году в Кыргызстане будет выстроена независимая система правосудия, которая исчерпывающе обеспечит защиту человека и его законных прав, гарантирует неприкосновенность собственности, сформировав лучшие условия в регионе для развития бизнеса. Судебная защита будет доступна, а система прозрачна.</w:t>
            </w:r>
          </w:p>
        </w:tc>
      </w:tr>
    </w:tbl>
    <w:p w:rsidR="00B56ABF" w:rsidRPr="001B43BC" w:rsidRDefault="00B56ABF" w:rsidP="00B56ABF">
      <w:pPr>
        <w:pStyle w:val="ab"/>
        <w:spacing w:line="276" w:lineRule="auto"/>
        <w:ind w:left="0" w:firstLine="708"/>
        <w:rPr>
          <w:color w:val="000000" w:themeColor="text1"/>
          <w:lang w:val="ky-KG"/>
        </w:rPr>
      </w:pPr>
    </w:p>
    <w:p w:rsidR="00B56ABF" w:rsidRPr="001B43BC" w:rsidRDefault="00B56ABF" w:rsidP="00B56ABF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Справедливая судебная система и органы прокуратуры, обеспечивающие точное и единообразное применение и исполнение законов, являются гарантом верховенства права и законности в государстве. Доверие населения к судам и органам прокуратуры определяется прозрачностью их деятельности и понятностью выносимых решений. </w:t>
      </w:r>
    </w:p>
    <w:p w:rsidR="00B56ABF" w:rsidRPr="001B43BC" w:rsidRDefault="00B56ABF" w:rsidP="00B56ABF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Суд обеспечивает права человека и гражданина, защищает свободу личности от возможного произвола государственных </w:t>
      </w:r>
      <w:r w:rsidRPr="004C7D16">
        <w:rPr>
          <w:color w:val="000000" w:themeColor="text1"/>
        </w:rPr>
        <w:lastRenderedPageBreak/>
        <w:t xml:space="preserve">органов, в первую очередь от правоохранительных органов. Для этого необходимо принятие конституционного закона «О свободе (неприкосновенности) личности», по аналогии с </w:t>
      </w:r>
      <w:proofErr w:type="spellStart"/>
      <w:r w:rsidRPr="004C7D16">
        <w:rPr>
          <w:color w:val="000000" w:themeColor="text1"/>
        </w:rPr>
        <w:t>Habeascorpusact</w:t>
      </w:r>
      <w:proofErr w:type="spellEnd"/>
      <w:r w:rsidRPr="004C7D16">
        <w:rPr>
          <w:color w:val="000000" w:themeColor="text1"/>
        </w:rPr>
        <w:t xml:space="preserve">. </w:t>
      </w:r>
    </w:p>
    <w:p w:rsidR="00B56ABF" w:rsidRPr="00B56ABF" w:rsidRDefault="007063DD" w:rsidP="00B56ABF">
      <w:pPr>
        <w:pStyle w:val="ab"/>
        <w:spacing w:line="276" w:lineRule="auto"/>
        <w:ind w:left="0" w:firstLine="708"/>
      </w:pPr>
      <w:r w:rsidRPr="007063DD">
        <w:t xml:space="preserve">В целях повышения качества отправления правосудия и создания беспрепятственного доступа к правосудию для граждан будут исключены излишние звенья в судебной системе, учреждены специализированные суды (административные, инвестиционные, ювенальные и </w:t>
      </w:r>
      <w:proofErr w:type="spellStart"/>
      <w:proofErr w:type="gramStart"/>
      <w:r w:rsidRPr="007063DD">
        <w:t>др</w:t>
      </w:r>
      <w:proofErr w:type="spellEnd"/>
      <w:proofErr w:type="gramEnd"/>
      <w:r w:rsidRPr="007063DD">
        <w:t>).</w:t>
      </w:r>
    </w:p>
    <w:p w:rsidR="00B56ABF" w:rsidRPr="00B56ABF" w:rsidRDefault="007063DD" w:rsidP="00B56ABF">
      <w:pPr>
        <w:pStyle w:val="ab"/>
        <w:spacing w:line="276" w:lineRule="auto"/>
        <w:ind w:left="0" w:firstLine="708"/>
      </w:pPr>
      <w:r w:rsidRPr="007063DD">
        <w:t>Суд кассационной инстанции будет осуществлять пересмотр судебных актов только по вопросу</w:t>
      </w:r>
      <w:r w:rsidR="00CA5CFF">
        <w:rPr>
          <w:lang w:val="ky-KG"/>
        </w:rPr>
        <w:t xml:space="preserve"> </w:t>
      </w:r>
      <w:r w:rsidRPr="007063DD">
        <w:t>правильности применения норм права.</w:t>
      </w:r>
    </w:p>
    <w:p w:rsidR="00B56ABF" w:rsidRPr="00B56ABF" w:rsidRDefault="007063DD" w:rsidP="00B56ABF">
      <w:pPr>
        <w:pStyle w:val="ab"/>
        <w:spacing w:line="276" w:lineRule="auto"/>
        <w:ind w:left="0" w:firstLine="708"/>
      </w:pPr>
      <w:r w:rsidRPr="007063DD">
        <w:t>Для</w:t>
      </w:r>
      <w:r w:rsidR="00CA5CFF">
        <w:rPr>
          <w:lang w:val="ky-KG"/>
        </w:rPr>
        <w:t xml:space="preserve"> </w:t>
      </w:r>
      <w:r w:rsidRPr="007063DD">
        <w:t>сокращения времени рассмотрения дела и снижения судебной волокиты будет исключена возможность направления дел на новое рассмотрение судом апелляционной инстанции.</w:t>
      </w:r>
    </w:p>
    <w:p w:rsidR="00B56ABF" w:rsidRDefault="00B56ABF" w:rsidP="00B56ABF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Сильная и справедливая судебная власть – залог уверенности граждан в верховенстве закона, устойчивости экономики и доверия инвесторов. Реформирование судебной системы будет продолжено путем максимального упрощения ее взаимодействия с населением. </w:t>
      </w:r>
    </w:p>
    <w:p w:rsidR="00B56ABF" w:rsidRPr="00B56ABF" w:rsidRDefault="007063DD" w:rsidP="00B56ABF">
      <w:pPr>
        <w:pStyle w:val="ab"/>
        <w:spacing w:line="276" w:lineRule="auto"/>
        <w:ind w:left="0" w:firstLine="708"/>
      </w:pPr>
      <w:r w:rsidRPr="007063DD">
        <w:t>Одним из приоритетных направлений оптимизации процесса отправления правосудия, является применение современных информационных технологий в деятельности судов. Внедрение электронного судопроизводства позволит не только достичь максимальной прозрачности и облегчения доступа граждан к правосудию, но также способствует повышению качества, своевременности, прозрачности и открытости правосудия.</w:t>
      </w:r>
    </w:p>
    <w:p w:rsidR="00B56ABF" w:rsidRPr="001B43BC" w:rsidRDefault="00B56ABF" w:rsidP="00B56ABF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Каждый гражданин получит прямой доступ к онлайн</w:t>
      </w:r>
      <w:r w:rsidRPr="004C7D16">
        <w:rPr>
          <w:color w:val="000000" w:themeColor="text1"/>
          <w:lang w:val="ky-KG"/>
        </w:rPr>
        <w:t xml:space="preserve"> -</w:t>
      </w:r>
      <w:r w:rsidRPr="004C7D16">
        <w:rPr>
          <w:color w:val="000000" w:themeColor="text1"/>
        </w:rPr>
        <w:t xml:space="preserve"> информации, касающейся состояния преступности и мер, принимаемых со стороны государства</w:t>
      </w:r>
      <w:r w:rsidRPr="004C7D16">
        <w:rPr>
          <w:color w:val="000000" w:themeColor="text1"/>
          <w:lang w:val="ky-KG"/>
        </w:rPr>
        <w:t>,</w:t>
      </w:r>
      <w:r w:rsidRPr="004C7D16">
        <w:rPr>
          <w:color w:val="000000" w:themeColor="text1"/>
        </w:rPr>
        <w:t xml:space="preserve"> по борьбе с ней, поскольку органы прокуратуры </w:t>
      </w:r>
      <w:proofErr w:type="gramStart"/>
      <w:r w:rsidRPr="004C7D16">
        <w:rPr>
          <w:color w:val="000000" w:themeColor="text1"/>
        </w:rPr>
        <w:t>КР</w:t>
      </w:r>
      <w:proofErr w:type="gramEnd"/>
      <w:r w:rsidRPr="004C7D16">
        <w:rPr>
          <w:color w:val="000000" w:themeColor="text1"/>
        </w:rPr>
        <w:t xml:space="preserve"> станут уполномоченным органом в области правовой статистики с введением соответствующих электронных баз данных всех органов государственной власти и местного самоуправления, составляющих единую интегрированную сеть</w:t>
      </w:r>
      <w:r w:rsidRPr="004C7D16">
        <w:rPr>
          <w:color w:val="000000" w:themeColor="text1"/>
          <w:lang w:val="ky-KG"/>
        </w:rPr>
        <w:t>,</w:t>
      </w:r>
      <w:r w:rsidRPr="004C7D16">
        <w:rPr>
          <w:color w:val="000000" w:themeColor="text1"/>
        </w:rPr>
        <w:t xml:space="preserve"> и обеспечивающую беспрепятственную реализацию права граждан на доступ к информации. Объективные данные правовой статистики также послужат основой переориентации режима работы всех правоохранительных органов не на борьбу с последствиями в виде уже совершенных правонарушений, а на их профилактику.</w:t>
      </w:r>
    </w:p>
    <w:p w:rsidR="00B56ABF" w:rsidRPr="009F47DC" w:rsidRDefault="00B56ABF" w:rsidP="00B56ABF">
      <w:pPr>
        <w:pStyle w:val="ab"/>
        <w:spacing w:line="276" w:lineRule="auto"/>
        <w:ind w:left="0" w:firstLine="708"/>
        <w:rPr>
          <w:strike/>
          <w:color w:val="000000" w:themeColor="text1"/>
        </w:rPr>
      </w:pPr>
      <w:r w:rsidRPr="004C7D16">
        <w:rPr>
          <w:color w:val="000000" w:themeColor="text1"/>
        </w:rPr>
        <w:lastRenderedPageBreak/>
        <w:t xml:space="preserve">Институциональные основы судебной системы будут укреплены полной и четко сформированной Пленумом Верховного суда </w:t>
      </w:r>
      <w:proofErr w:type="gramStart"/>
      <w:r w:rsidRPr="004C7D16">
        <w:rPr>
          <w:color w:val="000000" w:themeColor="text1"/>
          <w:lang w:val="ky-KG"/>
        </w:rPr>
        <w:t>КР</w:t>
      </w:r>
      <w:proofErr w:type="gramEnd"/>
      <w:r w:rsidRPr="004C7D16">
        <w:rPr>
          <w:color w:val="000000" w:themeColor="text1"/>
          <w:lang w:val="ky-KG"/>
        </w:rPr>
        <w:t xml:space="preserve"> </w:t>
      </w:r>
      <w:r w:rsidRPr="004C7D16">
        <w:rPr>
          <w:color w:val="000000" w:themeColor="text1"/>
        </w:rPr>
        <w:t xml:space="preserve">единообразной судебной практикой. </w:t>
      </w:r>
    </w:p>
    <w:p w:rsidR="00B56ABF" w:rsidRPr="00B56ABF" w:rsidRDefault="007063DD" w:rsidP="00B56ABF">
      <w:pPr>
        <w:pStyle w:val="ab"/>
        <w:spacing w:line="276" w:lineRule="auto"/>
        <w:ind w:left="0" w:firstLine="708"/>
      </w:pPr>
      <w:r w:rsidRPr="007063DD">
        <w:t>В целях повышения профессионализма и ответственности судей будет внедрена система оценки их профессиональной деятельности. Результаты оценки будут учитываться при прохождении конкурсного отбора на замещение вакантной должности судьи, при присвоении квалификационного класса, при рассмотрении вопроса о нематериальном поощрении и при решении вопроса о привлечении судьи к дисциплинарной ответственности.</w:t>
      </w:r>
    </w:p>
    <w:p w:rsidR="00B56ABF" w:rsidRPr="00B56ABF" w:rsidRDefault="007063DD" w:rsidP="00B56ABF">
      <w:pPr>
        <w:pStyle w:val="ab"/>
        <w:spacing w:line="276" w:lineRule="auto"/>
        <w:ind w:left="0" w:firstLine="708"/>
      </w:pPr>
      <w:r w:rsidRPr="007063DD">
        <w:t>Гарантируя право каждого на судебную защиту, государство будет обеспечивать развитие внесудебных и досудебных методов, форм и способов защиты прав и свобод человека  и гражданина.</w:t>
      </w:r>
    </w:p>
    <w:p w:rsidR="00B56ABF" w:rsidRPr="00CA5CFF" w:rsidRDefault="007063DD" w:rsidP="00B56ABF">
      <w:pPr>
        <w:pStyle w:val="ab"/>
        <w:spacing w:line="276" w:lineRule="auto"/>
        <w:ind w:left="0" w:firstLine="708"/>
      </w:pPr>
      <w:r w:rsidRPr="00654EED">
        <w:t>К существенной разгрузке судебной системы приведет развитие института медиации. Также будут приложены усилия для развития института третейского суда. При этом, споры гражданского,  экономического характера будут рассматриваться как судами, так и арбитражами (третейскими судами)  с учетом право выбора участников спора.</w:t>
      </w:r>
    </w:p>
    <w:p w:rsidR="00B56ABF" w:rsidRPr="001B43BC" w:rsidRDefault="00B56ABF" w:rsidP="00B56ABF">
      <w:pPr>
        <w:pStyle w:val="ab"/>
        <w:spacing w:line="276" w:lineRule="auto"/>
        <w:ind w:left="0" w:firstLine="708"/>
        <w:rPr>
          <w:color w:val="000000" w:themeColor="text1"/>
          <w:lang w:val="ky-KG"/>
        </w:rPr>
      </w:pPr>
      <w:r w:rsidRPr="00CA5CFF">
        <w:rPr>
          <w:color w:val="000000" w:themeColor="text1"/>
        </w:rPr>
        <w:t>Снижение уровня карательной</w:t>
      </w:r>
      <w:r w:rsidRPr="004C7D16">
        <w:rPr>
          <w:color w:val="000000" w:themeColor="text1"/>
        </w:rPr>
        <w:t xml:space="preserve"> практики и </w:t>
      </w:r>
      <w:proofErr w:type="spellStart"/>
      <w:r w:rsidRPr="004C7D16">
        <w:rPr>
          <w:color w:val="000000" w:themeColor="text1"/>
        </w:rPr>
        <w:t>гуманизация</w:t>
      </w:r>
      <w:proofErr w:type="spellEnd"/>
      <w:r w:rsidRPr="004C7D16">
        <w:rPr>
          <w:color w:val="000000" w:themeColor="text1"/>
        </w:rPr>
        <w:t xml:space="preserve"> законодательства будут продолжены. Многие финансовые и экономические преступления, за которые полагается уголовное наказание, будут переведены в разряд административных с выплатой штрафов.</w:t>
      </w:r>
    </w:p>
    <w:bookmarkEnd w:id="49"/>
    <w:p w:rsidR="009870A7" w:rsidRPr="004E6EA0" w:rsidRDefault="009870A7">
      <w:pPr>
        <w:pStyle w:val="ab"/>
        <w:spacing w:line="276" w:lineRule="auto"/>
        <w:ind w:left="0" w:firstLine="708"/>
        <w:rPr>
          <w:color w:val="000000" w:themeColor="text1"/>
          <w:sz w:val="24"/>
          <w:szCs w:val="24"/>
          <w:lang w:val="ky-KG"/>
        </w:rPr>
      </w:pPr>
    </w:p>
    <w:p w:rsidR="009870A7" w:rsidRPr="001B43BC" w:rsidRDefault="004C7D16">
      <w:pPr>
        <w:pStyle w:val="3"/>
        <w:spacing w:line="276" w:lineRule="auto"/>
        <w:ind w:left="0" w:firstLine="708"/>
        <w:rPr>
          <w:rFonts w:ascii="Arial" w:hAnsi="Arial" w:cs="Arial"/>
          <w:b/>
          <w:sz w:val="32"/>
          <w:szCs w:val="32"/>
          <w:lang w:val="ru-RU"/>
        </w:rPr>
      </w:pPr>
      <w:bookmarkStart w:id="50" w:name="_Toc519701341"/>
      <w:r w:rsidRPr="004C7D16">
        <w:rPr>
          <w:rFonts w:ascii="Arial" w:hAnsi="Arial" w:cs="Arial"/>
          <w:b/>
          <w:sz w:val="32"/>
          <w:szCs w:val="32"/>
          <w:lang w:val="ky-KG"/>
        </w:rPr>
        <w:t>3.4 Развитие м</w:t>
      </w:r>
      <w:proofErr w:type="spellStart"/>
      <w:r w:rsidRPr="004C7D16">
        <w:rPr>
          <w:rFonts w:ascii="Arial" w:hAnsi="Arial" w:cs="Arial"/>
          <w:b/>
          <w:sz w:val="32"/>
          <w:szCs w:val="32"/>
          <w:lang w:val="ru-RU"/>
        </w:rPr>
        <w:t>естного</w:t>
      </w:r>
      <w:proofErr w:type="spellEnd"/>
      <w:r w:rsidRPr="004C7D16">
        <w:rPr>
          <w:rFonts w:ascii="Arial" w:hAnsi="Arial" w:cs="Arial"/>
          <w:b/>
          <w:sz w:val="32"/>
          <w:szCs w:val="32"/>
          <w:lang w:val="ru-RU"/>
        </w:rPr>
        <w:t xml:space="preserve"> самоуправления</w:t>
      </w:r>
      <w:bookmarkEnd w:id="50"/>
    </w:p>
    <w:p w:rsidR="009870A7" w:rsidRPr="004E6EA0" w:rsidRDefault="009870A7">
      <w:pPr>
        <w:pStyle w:val="3"/>
        <w:spacing w:line="276" w:lineRule="auto"/>
        <w:ind w:left="0" w:firstLine="708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f3"/>
        <w:tblW w:w="0" w:type="auto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8F2DB3" w:rsidRPr="001B43BC" w:rsidTr="000D48DC">
        <w:tc>
          <w:tcPr>
            <w:tcW w:w="9356" w:type="dxa"/>
            <w:tcMar>
              <w:top w:w="170" w:type="dxa"/>
              <w:bottom w:w="170" w:type="dxa"/>
            </w:tcMar>
          </w:tcPr>
          <w:p w:rsidR="00DD7ADA" w:rsidRDefault="004C7D16">
            <w:pPr>
              <w:pStyle w:val="ab"/>
              <w:spacing w:line="276" w:lineRule="auto"/>
              <w:ind w:left="0"/>
              <w:rPr>
                <w:color w:val="000000" w:themeColor="text1"/>
              </w:rPr>
            </w:pPr>
            <w:r w:rsidRPr="004C7D16">
              <w:rPr>
                <w:b/>
                <w:color w:val="231F20"/>
                <w:w w:val="105"/>
              </w:rPr>
              <w:t xml:space="preserve">Видение: </w:t>
            </w:r>
            <w:r w:rsidRPr="004C7D16">
              <w:rPr>
                <w:color w:val="000000" w:themeColor="text1"/>
              </w:rPr>
              <w:t xml:space="preserve">Развитое гражданское общество станет основой для формирования эффективного местного самоуправления. Институты гражданского общества, наряду с партиями, будут участвовать в формировании депутатского корпуса местных </w:t>
            </w:r>
            <w:proofErr w:type="spellStart"/>
            <w:r w:rsidRPr="004C7D16">
              <w:rPr>
                <w:color w:val="000000" w:themeColor="text1"/>
              </w:rPr>
              <w:t>кенешей</w:t>
            </w:r>
            <w:proofErr w:type="spellEnd"/>
            <w:r w:rsidRPr="004C7D16">
              <w:rPr>
                <w:color w:val="000000" w:themeColor="text1"/>
              </w:rPr>
              <w:t>.</w:t>
            </w:r>
          </w:p>
          <w:p w:rsidR="009870A7" w:rsidRPr="001B43BC" w:rsidRDefault="004C7D16">
            <w:pPr>
              <w:pStyle w:val="ab"/>
              <w:spacing w:line="276" w:lineRule="auto"/>
              <w:ind w:left="0" w:firstLine="743"/>
              <w:rPr>
                <w:color w:val="000000" w:themeColor="text1"/>
                <w:lang w:val="ky-KG"/>
              </w:rPr>
            </w:pPr>
            <w:r w:rsidRPr="004C7D16">
              <w:rPr>
                <w:color w:val="231F20"/>
                <w:w w:val="105"/>
              </w:rPr>
              <w:t>С</w:t>
            </w:r>
            <w:r w:rsidRPr="004C7D16">
              <w:rPr>
                <w:color w:val="000000" w:themeColor="text1"/>
              </w:rPr>
              <w:t>озданы условия, когда органы местного самоуправления мотивированы развивать местную экономику и формировать местные бюджеты развития.</w:t>
            </w:r>
          </w:p>
          <w:p w:rsidR="009870A7" w:rsidRPr="001B43BC" w:rsidRDefault="004C7D16">
            <w:pPr>
              <w:pStyle w:val="ab"/>
              <w:spacing w:line="276" w:lineRule="auto"/>
              <w:ind w:left="0" w:firstLine="743"/>
              <w:rPr>
                <w:color w:val="000000" w:themeColor="text1"/>
                <w:lang w:val="ky-KG"/>
              </w:rPr>
            </w:pPr>
            <w:r w:rsidRPr="004C7D16">
              <w:rPr>
                <w:color w:val="000000" w:themeColor="text1"/>
              </w:rPr>
              <w:t xml:space="preserve">Гражданское общество станет основой для формирования </w:t>
            </w:r>
            <w:r w:rsidRPr="004C7D16">
              <w:rPr>
                <w:color w:val="000000" w:themeColor="text1"/>
              </w:rPr>
              <w:lastRenderedPageBreak/>
              <w:t>эффективного и действенного местного самоуправления. К 2040 году в Кыргызской Республике граждане будут ответственно выполнять обязательства перед собой, своей семьей и местным сообществом.  Граждане будут способны формировать профессиональные, открытые, ответственные органы местного самоуправления.</w:t>
            </w:r>
          </w:p>
        </w:tc>
      </w:tr>
    </w:tbl>
    <w:p w:rsidR="009870A7" w:rsidRPr="001B43BC" w:rsidRDefault="009870A7">
      <w:pPr>
        <w:pStyle w:val="ab"/>
        <w:spacing w:line="276" w:lineRule="auto"/>
        <w:ind w:left="0" w:firstLine="708"/>
        <w:rPr>
          <w:color w:val="000000" w:themeColor="text1"/>
          <w:lang w:val="ky-KG"/>
        </w:rPr>
      </w:pP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Установлены следующие приоритеты в развитии местного самоуправления как института управления, наиболее приближенного к населению:</w:t>
      </w:r>
    </w:p>
    <w:p w:rsidR="009870A7" w:rsidRPr="001B43BC" w:rsidRDefault="004C7D16">
      <w:pPr>
        <w:pStyle w:val="ab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широкое вовлечение населения в управление делами сообщества;</w:t>
      </w:r>
    </w:p>
    <w:p w:rsidR="009870A7" w:rsidRPr="001B43BC" w:rsidRDefault="004C7D16">
      <w:pPr>
        <w:pStyle w:val="ab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дальнейшая децентрализация государственной власти с адекватным механизмом финансирования деятельности органов местного самоуправления;</w:t>
      </w:r>
    </w:p>
    <w:p w:rsidR="009870A7" w:rsidRPr="001B43BC" w:rsidRDefault="004C7D16">
      <w:pPr>
        <w:pStyle w:val="ab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усиление системы управления на местном уровне в части организации устойчивой системы предоставления услуг, формирования и исполнения бюджета, управления ресурсами;</w:t>
      </w:r>
    </w:p>
    <w:p w:rsidR="009870A7" w:rsidRPr="001B43BC" w:rsidRDefault="004C7D16">
      <w:pPr>
        <w:pStyle w:val="ab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повышение ответственности и дисциплины органов местного самоуправления по </w:t>
      </w:r>
      <w:proofErr w:type="gramStart"/>
      <w:r w:rsidRPr="004C7D16">
        <w:rPr>
          <w:color w:val="000000" w:themeColor="text1"/>
        </w:rPr>
        <w:t>реализации</w:t>
      </w:r>
      <w:proofErr w:type="gramEnd"/>
      <w:r w:rsidRPr="004C7D16">
        <w:rPr>
          <w:color w:val="000000" w:themeColor="text1"/>
        </w:rPr>
        <w:t xml:space="preserve"> поставленных населением задач, выполнению функциональных обязанностей;</w:t>
      </w:r>
    </w:p>
    <w:p w:rsidR="009870A7" w:rsidRPr="001B43BC" w:rsidRDefault="004C7D16">
      <w:pPr>
        <w:pStyle w:val="ab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формирование ответственного местного сообщества, каждый член которого осознанно и квалифицированно способен участвовать в развитии своей территории, формировать эффективные органы местного самоуправления и контролировать их;</w:t>
      </w:r>
    </w:p>
    <w:p w:rsidR="009870A7" w:rsidRPr="001B43BC" w:rsidRDefault="004C7D16">
      <w:pPr>
        <w:pStyle w:val="ab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>создание правовых, методологических основ для формирования рынка коммунальных услуг. Органы местного самоуправления выступают заказчиками при организации системы предоставления услуг;</w:t>
      </w:r>
    </w:p>
    <w:p w:rsidR="009870A7" w:rsidRPr="001B43BC" w:rsidRDefault="004C7D16">
      <w:pPr>
        <w:pStyle w:val="ab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приоритет в межбюджетных отношениях и бюджетном процессе – формирование бюджета развития в каждом городе или </w:t>
      </w:r>
      <w:proofErr w:type="spellStart"/>
      <w:r w:rsidRPr="004C7D16">
        <w:rPr>
          <w:color w:val="000000" w:themeColor="text1"/>
        </w:rPr>
        <w:t>айылном</w:t>
      </w:r>
      <w:proofErr w:type="spellEnd"/>
      <w:r w:rsidRPr="004C7D16">
        <w:rPr>
          <w:color w:val="000000" w:themeColor="text1"/>
        </w:rPr>
        <w:t xml:space="preserve"> аймаке. Получаемые дотации перестанут быть признаком «бедности» муниципалитета. Для каждого города или </w:t>
      </w:r>
      <w:proofErr w:type="spellStart"/>
      <w:r w:rsidRPr="004C7D16">
        <w:rPr>
          <w:color w:val="000000" w:themeColor="text1"/>
        </w:rPr>
        <w:t>айылного</w:t>
      </w:r>
      <w:proofErr w:type="spellEnd"/>
      <w:r w:rsidRPr="004C7D16">
        <w:rPr>
          <w:color w:val="000000" w:themeColor="text1"/>
        </w:rPr>
        <w:t xml:space="preserve"> аймака будут созданы условия, которые мотивируют их формировать бюджеты развития;</w:t>
      </w:r>
    </w:p>
    <w:p w:rsidR="009870A7" w:rsidRPr="001B43BC" w:rsidRDefault="004C7D16">
      <w:pPr>
        <w:pStyle w:val="ab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повышение ответственности в деятельности </w:t>
      </w:r>
      <w:r w:rsidRPr="004C7D16">
        <w:rPr>
          <w:color w:val="000000" w:themeColor="text1"/>
        </w:rPr>
        <w:lastRenderedPageBreak/>
        <w:t>представительных орган</w:t>
      </w:r>
      <w:r w:rsidRPr="004C7D16">
        <w:rPr>
          <w:color w:val="000000" w:themeColor="text1"/>
          <w:lang w:val="ky-KG"/>
        </w:rPr>
        <w:t>ов</w:t>
      </w:r>
      <w:r w:rsidRPr="004C7D16">
        <w:rPr>
          <w:color w:val="000000" w:themeColor="text1"/>
        </w:rPr>
        <w:t xml:space="preserve"> местного самоуправления за принятые решения. Посредством введения новых критериев и требований к кандидатам в депутаты местных </w:t>
      </w:r>
      <w:proofErr w:type="spellStart"/>
      <w:r w:rsidRPr="004C7D16">
        <w:rPr>
          <w:color w:val="000000" w:themeColor="text1"/>
        </w:rPr>
        <w:t>кенешей</w:t>
      </w:r>
      <w:proofErr w:type="spellEnd"/>
      <w:r w:rsidRPr="004C7D16">
        <w:rPr>
          <w:color w:val="000000" w:themeColor="text1"/>
        </w:rPr>
        <w:t xml:space="preserve"> будет значительно повышен потенциал местного самоуправления, к минимуму сведены риски неправомерных, неэффективных решений.</w:t>
      </w:r>
    </w:p>
    <w:p w:rsidR="009870A7" w:rsidRPr="004E6EA0" w:rsidRDefault="005703D5">
      <w:pPr>
        <w:pStyle w:val="ab"/>
        <w:spacing w:line="276" w:lineRule="auto"/>
        <w:ind w:left="0"/>
        <w:rPr>
          <w:color w:val="000000" w:themeColor="text1"/>
          <w:sz w:val="24"/>
          <w:szCs w:val="24"/>
          <w:highlight w:val="yellow"/>
        </w:rPr>
      </w:pPr>
      <w:r w:rsidRPr="005703D5">
        <w:tab/>
      </w:r>
    </w:p>
    <w:p w:rsidR="009870A7" w:rsidRPr="001B43BC" w:rsidRDefault="004C7D16">
      <w:pPr>
        <w:pStyle w:val="2"/>
        <w:spacing w:line="276" w:lineRule="auto"/>
        <w:ind w:left="0" w:firstLine="851"/>
        <w:rPr>
          <w:rFonts w:ascii="Arial" w:hAnsi="Arial" w:cs="Arial"/>
          <w:sz w:val="32"/>
          <w:szCs w:val="32"/>
          <w:lang w:val="ru-RU"/>
        </w:rPr>
      </w:pPr>
      <w:bookmarkStart w:id="51" w:name="_Toc519701342"/>
      <w:r w:rsidRPr="004C7D16">
        <w:rPr>
          <w:rFonts w:ascii="Arial" w:hAnsi="Arial" w:cs="Arial"/>
          <w:sz w:val="32"/>
          <w:szCs w:val="32"/>
          <w:lang w:val="ru-RU"/>
        </w:rPr>
        <w:t>3.5 Безопасная страна</w:t>
      </w:r>
      <w:bookmarkEnd w:id="51"/>
    </w:p>
    <w:p w:rsidR="009870A7" w:rsidRPr="004E6EA0" w:rsidRDefault="009870A7">
      <w:pPr>
        <w:pStyle w:val="2"/>
        <w:spacing w:line="276" w:lineRule="auto"/>
        <w:ind w:left="0" w:firstLine="851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f3"/>
        <w:tblW w:w="0" w:type="auto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A11EB4" w:rsidRPr="001B43BC" w:rsidTr="00A11EB4">
        <w:tc>
          <w:tcPr>
            <w:tcW w:w="9356" w:type="dxa"/>
            <w:tcMar>
              <w:top w:w="170" w:type="dxa"/>
              <w:bottom w:w="170" w:type="dxa"/>
            </w:tcMar>
          </w:tcPr>
          <w:p w:rsidR="00DD7ADA" w:rsidRDefault="004C7D16">
            <w:pPr>
              <w:spacing w:line="276" w:lineRule="auto"/>
              <w:ind w:left="34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r w:rsidRPr="004C7D16"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  <w:t xml:space="preserve">Видение: </w:t>
            </w:r>
            <w:proofErr w:type="gramStart"/>
            <w:r w:rsidRPr="004C7D16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  <w:t>В 2040 году Кыргызстан – это страна с безопасной средой для жизнедеятельности человека, обеспечивающей состояние физической защищенности общества и его стабильное социально-экономическое развитие, устойчивая к внешним и внутренним негативным воздействиям политического, экономического, социального, военного, техногенного, информационного, экологического и иного характера, основанная на принципах раннего предупреждения возникающих рисков и угроз для человека, общества и государства.</w:t>
            </w:r>
            <w:proofErr w:type="gramEnd"/>
          </w:p>
        </w:tc>
      </w:tr>
    </w:tbl>
    <w:p w:rsidR="00F542DA" w:rsidRDefault="00F542DA">
      <w:pPr>
        <w:pStyle w:val="ab"/>
        <w:spacing w:line="276" w:lineRule="auto"/>
        <w:ind w:left="0" w:firstLine="708"/>
        <w:rPr>
          <w:color w:val="000000" w:themeColor="text1"/>
        </w:rPr>
      </w:pP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Безопасность граждан является базовым и важнейшим элементом становления, сохранения и развития нашего государства. Доверие граждан к правоохранительным структурам станет ключевым критерием успеха для них. Государственным приоритетом в деятельности правоохранительных органов станет профилактика и превенция правонарушений, </w:t>
      </w:r>
      <w:proofErr w:type="spellStart"/>
      <w:r w:rsidRPr="004C7D16">
        <w:rPr>
          <w:color w:val="000000" w:themeColor="text1"/>
        </w:rPr>
        <w:t>деполитизация</w:t>
      </w:r>
      <w:proofErr w:type="spellEnd"/>
      <w:r w:rsidRPr="004C7D16">
        <w:rPr>
          <w:color w:val="000000" w:themeColor="text1"/>
        </w:rPr>
        <w:t xml:space="preserve"> и демилитаризация сил правопорядка. Глубокая техническая модернизация средств обеспечения безопасности способствует реализации принципа неотвратимости наказания.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Система управления, организации и военно-технического оснащения Вооруженных Сил Кыргызской Республики минимизирует риски внешней агрессии. Реализация данной цели достигается выработкой основанных на мировой военной науке и опыте единых системных методов и комплексного подхода к решению вопросов строительства военной организации. Государство сформирует профессиональные, мобильные и высокотехнологичные Вооруженные Силы Кыргызстана.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Незыблемость государственных границ в первую очередь будет обеспечена коренной перестройкой организации пограничной безопасности. Прежде </w:t>
      </w:r>
      <w:proofErr w:type="gramStart"/>
      <w:r w:rsidRPr="004C7D16">
        <w:rPr>
          <w:color w:val="000000" w:themeColor="text1"/>
        </w:rPr>
        <w:t>всего</w:t>
      </w:r>
      <w:proofErr w:type="gramEnd"/>
      <w:r w:rsidRPr="004C7D16">
        <w:rPr>
          <w:color w:val="000000" w:themeColor="text1"/>
        </w:rPr>
        <w:t xml:space="preserve"> необходимо перейти к </w:t>
      </w:r>
      <w:r w:rsidRPr="004C7D16">
        <w:rPr>
          <w:color w:val="000000" w:themeColor="text1"/>
        </w:rPr>
        <w:lastRenderedPageBreak/>
        <w:t>преимущественно правоохранительным методам охраны наших рубежей, с одновременным внедрением оперативных и информационно-аналитических методов работы. Важным аспектом является внедрение цифровых и других инновационных технологий, не только в охрану «зеленой границы», но и в процесс пересечения границы в пунктах пропуска. Государство также сфокусирует свои усилия на социально-экономическом развитии приграничных территорий как ключевого фактора обеспечения безопасности страны.</w:t>
      </w:r>
    </w:p>
    <w:p w:rsidR="009870A7" w:rsidRPr="001B43BC" w:rsidRDefault="004C7D16">
      <w:pPr>
        <w:pStyle w:val="ab"/>
        <w:spacing w:line="276" w:lineRule="auto"/>
        <w:ind w:left="0" w:firstLine="709"/>
        <w:rPr>
          <w:color w:val="000000" w:themeColor="text1"/>
        </w:rPr>
      </w:pPr>
      <w:r w:rsidRPr="004C7D16">
        <w:rPr>
          <w:color w:val="000000" w:themeColor="text1"/>
        </w:rPr>
        <w:t xml:space="preserve">В сфере информационной безопасности государство будет фокусироваться на критически важных направлениях, таких как профилактика всех видов экстремизма, терроризма, не подвергая ограничениям свободу слова. Вместе с тем важным является формирование </w:t>
      </w:r>
      <w:proofErr w:type="gramStart"/>
      <w:r w:rsidRPr="004C7D16">
        <w:rPr>
          <w:color w:val="000000" w:themeColor="text1"/>
        </w:rPr>
        <w:t>отечественного</w:t>
      </w:r>
      <w:proofErr w:type="gramEnd"/>
      <w:r w:rsidRPr="004C7D16">
        <w:rPr>
          <w:color w:val="000000" w:themeColor="text1"/>
        </w:rPr>
        <w:t xml:space="preserve"> медиа-контента, способного конкурировать в необходимых сферах. Усилия государства будут направлены на поддержку развития контента, соответствующего национальным интересам.</w:t>
      </w:r>
    </w:p>
    <w:p w:rsidR="009870A7" w:rsidRPr="004E6EA0" w:rsidRDefault="009870A7">
      <w:pPr>
        <w:pStyle w:val="ab"/>
        <w:spacing w:line="276" w:lineRule="auto"/>
        <w:ind w:left="0" w:firstLine="708"/>
        <w:rPr>
          <w:color w:val="000000" w:themeColor="text1"/>
          <w:sz w:val="24"/>
          <w:szCs w:val="24"/>
        </w:rPr>
      </w:pPr>
    </w:p>
    <w:p w:rsidR="009870A7" w:rsidRPr="001B43BC" w:rsidRDefault="004C7D16" w:rsidP="000B650F">
      <w:pPr>
        <w:pStyle w:val="2"/>
        <w:spacing w:line="276" w:lineRule="auto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52" w:name="_Toc519701343"/>
      <w:r w:rsidRPr="004C7D16">
        <w:rPr>
          <w:rFonts w:ascii="Arial" w:hAnsi="Arial" w:cs="Arial"/>
          <w:sz w:val="32"/>
          <w:szCs w:val="32"/>
          <w:lang w:val="ru-RU"/>
        </w:rPr>
        <w:t>3.6 Прагматичная внешняя политика</w:t>
      </w:r>
      <w:bookmarkEnd w:id="52"/>
    </w:p>
    <w:p w:rsidR="009870A7" w:rsidRPr="004E6EA0" w:rsidRDefault="009870A7" w:rsidP="000B650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Cs w:val="28"/>
        </w:rPr>
      </w:pPr>
    </w:p>
    <w:p w:rsidR="009870A7" w:rsidRPr="004E6EA0" w:rsidRDefault="009870A7" w:rsidP="000B650F">
      <w:pPr>
        <w:spacing w:line="276" w:lineRule="auto"/>
        <w:jc w:val="both"/>
        <w:rPr>
          <w:rFonts w:ascii="Arial" w:hAnsi="Arial" w:cs="Arial"/>
          <w:b/>
          <w:szCs w:val="28"/>
        </w:rPr>
      </w:pPr>
    </w:p>
    <w:p w:rsidR="00DD7ADA" w:rsidRDefault="004C7D16" w:rsidP="009311F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b/>
          <w:sz w:val="28"/>
          <w:szCs w:val="28"/>
        </w:rPr>
        <w:t xml:space="preserve">Видение: </w:t>
      </w:r>
      <w:proofErr w:type="gramStart"/>
      <w:r w:rsidRPr="004C7D16">
        <w:rPr>
          <w:rFonts w:ascii="Arial" w:hAnsi="Arial" w:cs="Arial"/>
          <w:sz w:val="28"/>
          <w:szCs w:val="28"/>
        </w:rPr>
        <w:t xml:space="preserve">Внешняя политика Кыргызской Республики основана на защите и продвижении национальных интересов и ориентирована на </w:t>
      </w:r>
      <w:r w:rsidRPr="004C7D16">
        <w:rPr>
          <w:rFonts w:ascii="Arial" w:hAnsi="Arial" w:cs="Arial"/>
          <w:color w:val="000000"/>
          <w:sz w:val="28"/>
          <w:szCs w:val="28"/>
        </w:rPr>
        <w:t>формирование возможностей для достижения стратегических целей развития,</w:t>
      </w:r>
      <w:r w:rsidRPr="004C7D16">
        <w:rPr>
          <w:rFonts w:ascii="Arial" w:hAnsi="Arial" w:cs="Arial"/>
          <w:sz w:val="28"/>
          <w:szCs w:val="28"/>
        </w:rPr>
        <w:t xml:space="preserve"> укрепление позитивного имиджа Кыргызской Республики на международной арене, создание благоприятных внешнеполитических и внешнеэкономических условий для устойчивого развития Кыргызской Республики, роста благосостояния народа, содействие обеспечению национальной и региональной безопасности, защиту прав и законных интересов граждан Кыргызской Республики за рубежом. </w:t>
      </w:r>
      <w:proofErr w:type="gramEnd"/>
    </w:p>
    <w:p w:rsidR="000B650F" w:rsidRPr="001B43BC" w:rsidRDefault="000B650F" w:rsidP="009311F3">
      <w:pPr>
        <w:pBdr>
          <w:bottom w:val="single" w:sz="12" w:space="1" w:color="auto"/>
        </w:pBd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B650F" w:rsidRPr="001B43BC" w:rsidRDefault="000B650F" w:rsidP="009311F3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B650F" w:rsidRPr="001B43BC" w:rsidRDefault="004C7D16" w:rsidP="009311F3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 xml:space="preserve">Кыргызская Республика находит разумный баланс и принимает взвешенные и выверенные внешнеполитические решения. </w:t>
      </w:r>
    </w:p>
    <w:p w:rsidR="000B650F" w:rsidRPr="001B43BC" w:rsidRDefault="004C7D16" w:rsidP="009311F3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>Внешняя политика Кыргызской Республики руководствуется внутренними потребностями развития и проводится на основе равноправного диалога со всеми нашими внешними партнерами.</w:t>
      </w:r>
    </w:p>
    <w:p w:rsidR="000B650F" w:rsidRPr="001B43BC" w:rsidRDefault="004C7D16" w:rsidP="009311F3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lastRenderedPageBreak/>
        <w:t>Кыргызская Республика проводит предсказуемую, прагматичную и целенаправленную политику укрепления всестороннего сотрудничества с сопредельными странами, союзниками и стратегическими партнерами, государствами ближнего и дальнего зарубежья.</w:t>
      </w:r>
    </w:p>
    <w:p w:rsidR="00AF6DC7" w:rsidRDefault="004C7D16" w:rsidP="009311F3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>Кыргызская Республика создает условия для продвижения национальных интересов в рамках глобальных и региональных организаций и интеграционных объединений.</w:t>
      </w:r>
    </w:p>
    <w:p w:rsidR="000B650F" w:rsidRPr="001B43BC" w:rsidRDefault="000B650F" w:rsidP="009311F3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0B650F" w:rsidRPr="001B43BC" w:rsidRDefault="004C7D16" w:rsidP="009311F3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>В своей внешней политике Кыргызская Республика руководствуется следующими основными принципами и приоритет</w:t>
      </w:r>
      <w:r w:rsidRPr="004C7D16">
        <w:rPr>
          <w:rFonts w:ascii="Arial" w:hAnsi="Arial" w:cs="Arial"/>
          <w:sz w:val="28"/>
          <w:szCs w:val="28"/>
          <w:lang w:val="ky-KG"/>
        </w:rPr>
        <w:t>ами</w:t>
      </w:r>
      <w:r w:rsidRPr="004C7D16">
        <w:rPr>
          <w:rFonts w:ascii="Arial" w:hAnsi="Arial" w:cs="Arial"/>
          <w:sz w:val="28"/>
          <w:szCs w:val="28"/>
        </w:rPr>
        <w:t>:</w:t>
      </w:r>
    </w:p>
    <w:p w:rsidR="000B650F" w:rsidRPr="001B43BC" w:rsidRDefault="004C7D16" w:rsidP="009311F3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>защита суверенитета и территориальной целостности страны;</w:t>
      </w:r>
    </w:p>
    <w:p w:rsidR="000B650F" w:rsidRPr="001B43BC" w:rsidRDefault="004C7D16" w:rsidP="009311F3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>обеспечение мира, безопасности и стабильности Кыргызской Республики и региона;</w:t>
      </w:r>
    </w:p>
    <w:p w:rsidR="000B650F" w:rsidRPr="001B43BC" w:rsidRDefault="004C7D16" w:rsidP="009311F3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>продвижение международного сотрудничества и дружественных отношений с иностранными государствами;</w:t>
      </w:r>
    </w:p>
    <w:p w:rsidR="000B650F" w:rsidRPr="001B43BC" w:rsidRDefault="004C7D16" w:rsidP="009311F3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>защита прав и законных интересов граждан Кыргызской Республики за рубежом;</w:t>
      </w:r>
    </w:p>
    <w:p w:rsidR="000B650F" w:rsidRPr="001B43BC" w:rsidRDefault="004C7D16" w:rsidP="009311F3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>содействие через внешнеполитические инструменты формированию благоприятной внешнеэкономической среды для гармоничного и устойчивого развития человека, общества и государства.</w:t>
      </w:r>
    </w:p>
    <w:p w:rsidR="00956378" w:rsidRPr="001B43BC" w:rsidRDefault="00956378">
      <w:pPr>
        <w:spacing w:line="276" w:lineRule="auto"/>
        <w:jc w:val="both"/>
        <w:rPr>
          <w:rFonts w:ascii="Arial" w:hAnsi="Arial" w:cs="Arial"/>
          <w:b/>
          <w:sz w:val="30"/>
          <w:szCs w:val="30"/>
        </w:rPr>
      </w:pPr>
    </w:p>
    <w:p w:rsidR="000B650F" w:rsidRDefault="004C7D16" w:rsidP="00654EED">
      <w:pPr>
        <w:spacing w:line="276" w:lineRule="auto"/>
        <w:jc w:val="both"/>
        <w:rPr>
          <w:rFonts w:ascii="Arial" w:hAnsi="Arial" w:cs="Arial"/>
          <w:b/>
          <w:sz w:val="30"/>
          <w:szCs w:val="30"/>
        </w:rPr>
      </w:pPr>
      <w:r w:rsidRPr="004C7D16">
        <w:rPr>
          <w:rFonts w:ascii="Arial" w:hAnsi="Arial" w:cs="Arial"/>
          <w:b/>
          <w:sz w:val="30"/>
          <w:szCs w:val="30"/>
        </w:rPr>
        <w:t>Экономическая дипломатия</w:t>
      </w:r>
    </w:p>
    <w:p w:rsidR="00F542DA" w:rsidRPr="003712D7" w:rsidRDefault="00F542DA" w:rsidP="009311F3">
      <w:pPr>
        <w:spacing w:line="276" w:lineRule="auto"/>
        <w:ind w:firstLine="708"/>
        <w:jc w:val="both"/>
        <w:rPr>
          <w:rFonts w:ascii="Arial" w:hAnsi="Arial" w:cs="Arial"/>
          <w:b/>
          <w:szCs w:val="28"/>
          <w:lang w:val="ky-KG"/>
        </w:rPr>
      </w:pPr>
    </w:p>
    <w:p w:rsidR="000B650F" w:rsidRPr="001B43BC" w:rsidRDefault="004C7D16" w:rsidP="009311F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b/>
          <w:szCs w:val="28"/>
        </w:rPr>
        <w:tab/>
      </w:r>
      <w:r w:rsidRPr="004C7D16">
        <w:rPr>
          <w:rFonts w:ascii="Arial" w:hAnsi="Arial" w:cs="Arial"/>
          <w:sz w:val="28"/>
          <w:szCs w:val="28"/>
        </w:rPr>
        <w:t xml:space="preserve">Принимая во внимание устойчивый позитивный политический диалог с внешними партнерами основной упор во внешнеполитической деятельности Кыргызской Республике необходимо направить на развитие и углубление внешнеэкономических связей страны с иностранными государствами и международными организациями. </w:t>
      </w:r>
    </w:p>
    <w:p w:rsidR="000B650F" w:rsidRPr="001B43BC" w:rsidRDefault="004C7D16" w:rsidP="009311F3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val="ky-KG"/>
        </w:rPr>
      </w:pPr>
      <w:r w:rsidRPr="004C7D16">
        <w:rPr>
          <w:rFonts w:ascii="Arial" w:hAnsi="Arial" w:cs="Arial"/>
          <w:sz w:val="28"/>
          <w:szCs w:val="28"/>
        </w:rPr>
        <w:t>Основные направления деятельности</w:t>
      </w:r>
      <w:r w:rsidRPr="004C7D16">
        <w:rPr>
          <w:rFonts w:ascii="Arial" w:hAnsi="Arial" w:cs="Arial"/>
          <w:sz w:val="28"/>
          <w:szCs w:val="28"/>
          <w:lang w:val="ky-KG"/>
        </w:rPr>
        <w:t>.</w:t>
      </w:r>
    </w:p>
    <w:p w:rsidR="000B650F" w:rsidRPr="001B43BC" w:rsidRDefault="004C7D16" w:rsidP="009311F3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 xml:space="preserve">Активная целенаправленная работа на всех уровнях по гармоничной интеграции экономики </w:t>
      </w:r>
      <w:proofErr w:type="gramStart"/>
      <w:r w:rsidRPr="004C7D16">
        <w:rPr>
          <w:rFonts w:ascii="Arial" w:hAnsi="Arial" w:cs="Arial"/>
          <w:sz w:val="28"/>
          <w:szCs w:val="28"/>
        </w:rPr>
        <w:t>КР</w:t>
      </w:r>
      <w:proofErr w:type="gramEnd"/>
      <w:r w:rsidRPr="004C7D16">
        <w:rPr>
          <w:rFonts w:ascii="Arial" w:hAnsi="Arial" w:cs="Arial"/>
          <w:sz w:val="28"/>
          <w:szCs w:val="28"/>
        </w:rPr>
        <w:t xml:space="preserve"> в рамках ЕАЭС. </w:t>
      </w:r>
    </w:p>
    <w:p w:rsidR="000B650F" w:rsidRPr="001B43BC" w:rsidRDefault="004C7D16" w:rsidP="009311F3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 xml:space="preserve">Обеспечение полноформатного и эффективного взаимодействия в рамках интеграционных структур, участником которых является Кыргызстан, для устойчивого развития </w:t>
      </w:r>
      <w:r w:rsidRPr="004C7D16">
        <w:rPr>
          <w:rFonts w:ascii="Arial" w:hAnsi="Arial" w:cs="Arial"/>
          <w:sz w:val="28"/>
          <w:szCs w:val="28"/>
        </w:rPr>
        <w:lastRenderedPageBreak/>
        <w:t xml:space="preserve">национальной экономики на базе основополагающих принципов свободного передвижения товаров, услуг, капитала и трудовых ресурсов без барьеров, изъятий и ограничений, а также совершенствование форм и механизмов сотрудничества. </w:t>
      </w:r>
    </w:p>
    <w:p w:rsidR="000B650F" w:rsidRPr="001B43BC" w:rsidRDefault="004C7D16" w:rsidP="009311F3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 xml:space="preserve">Активное участие в реализации региональных проектов с учетом необходимости повышения производственного и транзитного потенциала страны. </w:t>
      </w:r>
    </w:p>
    <w:p w:rsidR="000B650F" w:rsidRPr="001B43BC" w:rsidRDefault="004C7D16" w:rsidP="009311F3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>Диверсификация внешнеэкономических ориентиров Кыргызстана путем развития взаимовыгодного торгово-экономического и инвестиционного сотрудничества со странами Южной и Юго-Восточной Азии, Арабского Востока, Америки.</w:t>
      </w:r>
    </w:p>
    <w:p w:rsidR="000B650F" w:rsidRPr="001B43BC" w:rsidRDefault="004C7D16" w:rsidP="009311F3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>Активное участие в формировании региональных рынков топливно-энергетических ресурсов в рамках ЕАЭС, CASA-1000 и др.</w:t>
      </w:r>
    </w:p>
    <w:p w:rsidR="000B650F" w:rsidRPr="001B43BC" w:rsidRDefault="004C7D16" w:rsidP="009311F3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>Содействие в продвижении экспорта отечественной продукции на рынки стран сопредельных государств, ЕАЭС, а также ЕС на основе статуса ВСП+.</w:t>
      </w:r>
    </w:p>
    <w:p w:rsidR="000B650F" w:rsidRPr="001B43BC" w:rsidRDefault="004C7D16" w:rsidP="009311F3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 xml:space="preserve">Целенаправленная работа по привлечению прямых иностранных инвестиций, обеспечению безопасности инвесторов и защите капитала. </w:t>
      </w:r>
    </w:p>
    <w:p w:rsidR="000B650F" w:rsidRPr="001B43BC" w:rsidRDefault="004C7D16" w:rsidP="009311F3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 xml:space="preserve">Активная проработка вопросов, связанных с открытием представительств и филиалов крупных иностранных финансовых институтов на территории Кыргызской Республики.  </w:t>
      </w:r>
    </w:p>
    <w:p w:rsidR="000B650F" w:rsidRPr="001B43BC" w:rsidRDefault="004C7D16" w:rsidP="009311F3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 xml:space="preserve">Учреждение института Советников по торгово-экономическим вопросам при загранучреждениях Кыргызской Республики. </w:t>
      </w:r>
    </w:p>
    <w:p w:rsidR="000B650F" w:rsidRPr="001B43BC" w:rsidRDefault="004C7D16" w:rsidP="009311F3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4C7D16">
        <w:rPr>
          <w:rFonts w:ascii="Arial" w:hAnsi="Arial" w:cs="Arial"/>
          <w:sz w:val="28"/>
          <w:szCs w:val="28"/>
        </w:rPr>
        <w:t>Расширении</w:t>
      </w:r>
      <w:proofErr w:type="gramEnd"/>
      <w:r w:rsidRPr="004C7D16">
        <w:rPr>
          <w:rFonts w:ascii="Arial" w:hAnsi="Arial" w:cs="Arial"/>
          <w:sz w:val="28"/>
          <w:szCs w:val="28"/>
        </w:rPr>
        <w:t xml:space="preserve"> географии институтов почетных консулов Кыргызской Республики. </w:t>
      </w:r>
    </w:p>
    <w:p w:rsidR="00956378" w:rsidRPr="00654EED" w:rsidRDefault="00956378" w:rsidP="00654EE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8"/>
          <w:szCs w:val="28"/>
          <w:lang w:val="ky-KG"/>
        </w:rPr>
      </w:pPr>
    </w:p>
    <w:p w:rsidR="000B650F" w:rsidRPr="00654EED" w:rsidRDefault="00B84161" w:rsidP="00654EED">
      <w:pPr>
        <w:jc w:val="both"/>
        <w:rPr>
          <w:rFonts w:ascii="Arial" w:hAnsi="Arial" w:cs="Arial"/>
          <w:b/>
          <w:sz w:val="30"/>
          <w:szCs w:val="30"/>
        </w:rPr>
      </w:pPr>
      <w:r w:rsidRPr="00654EED">
        <w:rPr>
          <w:rFonts w:ascii="Arial" w:hAnsi="Arial" w:cs="Arial"/>
          <w:b/>
          <w:sz w:val="30"/>
          <w:szCs w:val="30"/>
        </w:rPr>
        <w:t xml:space="preserve">Укрепление национальной и региональной безопасности </w:t>
      </w:r>
    </w:p>
    <w:p w:rsidR="00F542DA" w:rsidRPr="001B43BC" w:rsidRDefault="00F542DA" w:rsidP="009311F3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</w:p>
    <w:p w:rsidR="000B650F" w:rsidRPr="001B43BC" w:rsidRDefault="004C7D16" w:rsidP="009311F3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>Устойчивое развитие Кыргызской Республики, обеспечение безопасности граждан, привлечение иностранных инвестиций и реализация туристического потенциала во многом завис</w:t>
      </w:r>
      <w:r w:rsidRPr="004C7D16">
        <w:rPr>
          <w:rFonts w:ascii="Arial" w:hAnsi="Arial" w:cs="Arial"/>
          <w:sz w:val="28"/>
          <w:szCs w:val="28"/>
          <w:lang w:val="ky-KG"/>
        </w:rPr>
        <w:t>я</w:t>
      </w:r>
      <w:r w:rsidRPr="004C7D16">
        <w:rPr>
          <w:rFonts w:ascii="Arial" w:hAnsi="Arial" w:cs="Arial"/>
          <w:sz w:val="28"/>
          <w:szCs w:val="28"/>
        </w:rPr>
        <w:t xml:space="preserve">т от уровня обеспечения безопасности от внешних угроз. В этой связи значимым приоритетом внешней политики Кыргызстана являться укрепление национальной и региональной безопасности. </w:t>
      </w:r>
    </w:p>
    <w:p w:rsidR="004860FB" w:rsidRDefault="004860FB" w:rsidP="009311F3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ky-KG"/>
        </w:rPr>
      </w:pPr>
    </w:p>
    <w:p w:rsidR="004860FB" w:rsidRDefault="004860FB" w:rsidP="009311F3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ky-KG"/>
        </w:rPr>
      </w:pPr>
    </w:p>
    <w:p w:rsidR="000B650F" w:rsidRPr="001B43BC" w:rsidRDefault="004C7D16" w:rsidP="009311F3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ky-KG"/>
        </w:rPr>
      </w:pPr>
      <w:r w:rsidRPr="004C7D16">
        <w:rPr>
          <w:rFonts w:ascii="Arial" w:hAnsi="Arial" w:cs="Arial"/>
          <w:sz w:val="28"/>
          <w:szCs w:val="28"/>
        </w:rPr>
        <w:lastRenderedPageBreak/>
        <w:t>Основные направления деятельности</w:t>
      </w:r>
      <w:r w:rsidRPr="004C7D16">
        <w:rPr>
          <w:rFonts w:ascii="Arial" w:hAnsi="Arial" w:cs="Arial"/>
          <w:sz w:val="28"/>
          <w:szCs w:val="28"/>
          <w:lang w:val="ky-KG"/>
        </w:rPr>
        <w:t>.</w:t>
      </w:r>
    </w:p>
    <w:p w:rsidR="000B650F" w:rsidRPr="001B43BC" w:rsidRDefault="004C7D16" w:rsidP="009311F3">
      <w:pPr>
        <w:pStyle w:val="a3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>Содействие в обеспечении надежной системы коллективной безопасности в рамках ОДКБ по противодействию международному терроризму, экстремизму, незаконному обороту наркотиков. Активизация взаимодействия с государствами-членами ОДКБ в сфере пограничной безопасности</w:t>
      </w:r>
      <w:r w:rsidRPr="004C7D16">
        <w:rPr>
          <w:rFonts w:ascii="Arial" w:hAnsi="Arial" w:cs="Arial"/>
          <w:color w:val="FF0000"/>
          <w:sz w:val="28"/>
          <w:szCs w:val="28"/>
        </w:rPr>
        <w:t>.</w:t>
      </w:r>
    </w:p>
    <w:p w:rsidR="000B650F" w:rsidRPr="001B43BC" w:rsidRDefault="004C7D16" w:rsidP="009311F3">
      <w:pPr>
        <w:pStyle w:val="a3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 xml:space="preserve">Совершенствование военного и военно-технического </w:t>
      </w:r>
      <w:proofErr w:type="gramStart"/>
      <w:r w:rsidRPr="004C7D16">
        <w:rPr>
          <w:rFonts w:ascii="Arial" w:hAnsi="Arial" w:cs="Arial"/>
          <w:sz w:val="28"/>
          <w:szCs w:val="28"/>
        </w:rPr>
        <w:t>сотрудничества</w:t>
      </w:r>
      <w:proofErr w:type="gramEnd"/>
      <w:r w:rsidRPr="004C7D16">
        <w:rPr>
          <w:rFonts w:ascii="Arial" w:hAnsi="Arial" w:cs="Arial"/>
          <w:sz w:val="28"/>
          <w:szCs w:val="28"/>
        </w:rPr>
        <w:t xml:space="preserve"> как на двусторонней основе, так и в рамках региональных и международных организаций.</w:t>
      </w:r>
    </w:p>
    <w:p w:rsidR="000B650F" w:rsidRPr="001B43BC" w:rsidRDefault="004C7D16" w:rsidP="009311F3">
      <w:pPr>
        <w:pStyle w:val="a3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>Решение вопросов по делимитации и демаркации государственной границы Кыргызской Республики с сопредельными государствами.</w:t>
      </w:r>
    </w:p>
    <w:p w:rsidR="000B650F" w:rsidRPr="001B43BC" w:rsidRDefault="004C7D16" w:rsidP="009311F3">
      <w:pPr>
        <w:pStyle w:val="a3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>Развитие социально-экономических и культурно-гуманитарных связей приграничных территорий Кыргызской Республики и сопредельных государств.</w:t>
      </w:r>
    </w:p>
    <w:p w:rsidR="009870A7" w:rsidRPr="004E6EA0" w:rsidRDefault="009870A7">
      <w:pPr>
        <w:pStyle w:val="2"/>
        <w:spacing w:line="276" w:lineRule="auto"/>
        <w:ind w:left="0"/>
        <w:rPr>
          <w:rFonts w:ascii="Arial" w:hAnsi="Arial" w:cs="Arial"/>
          <w:sz w:val="24"/>
          <w:szCs w:val="24"/>
          <w:lang w:val="ru-RU"/>
        </w:rPr>
      </w:pPr>
    </w:p>
    <w:p w:rsidR="009870A7" w:rsidRPr="001B43BC" w:rsidRDefault="004C7D16">
      <w:pPr>
        <w:pStyle w:val="2"/>
        <w:spacing w:line="276" w:lineRule="auto"/>
        <w:ind w:left="0" w:firstLine="851"/>
        <w:jc w:val="both"/>
        <w:rPr>
          <w:rFonts w:ascii="Arial" w:hAnsi="Arial" w:cs="Arial"/>
          <w:sz w:val="32"/>
          <w:szCs w:val="32"/>
          <w:lang w:val="ru-RU"/>
        </w:rPr>
      </w:pPr>
      <w:bookmarkStart w:id="53" w:name="_Toc519701344"/>
      <w:r w:rsidRPr="004C7D16">
        <w:rPr>
          <w:rFonts w:ascii="Arial" w:hAnsi="Arial" w:cs="Arial"/>
          <w:sz w:val="32"/>
          <w:szCs w:val="32"/>
          <w:lang w:val="ru-RU"/>
        </w:rPr>
        <w:t xml:space="preserve">3.7 Таза </w:t>
      </w:r>
      <w:proofErr w:type="spellStart"/>
      <w:r w:rsidRPr="004C7D16">
        <w:rPr>
          <w:rFonts w:ascii="Arial" w:hAnsi="Arial" w:cs="Arial"/>
          <w:sz w:val="32"/>
          <w:szCs w:val="32"/>
          <w:lang w:val="ru-RU"/>
        </w:rPr>
        <w:t>Коом</w:t>
      </w:r>
      <w:proofErr w:type="spellEnd"/>
      <w:r w:rsidRPr="004C7D16">
        <w:rPr>
          <w:rFonts w:ascii="Arial" w:hAnsi="Arial" w:cs="Arial"/>
          <w:sz w:val="32"/>
          <w:szCs w:val="32"/>
          <w:lang w:val="ru-RU"/>
        </w:rPr>
        <w:t xml:space="preserve"> - цифровая трансформация системы государственного управления и жизни общества</w:t>
      </w:r>
      <w:bookmarkEnd w:id="53"/>
    </w:p>
    <w:p w:rsidR="009870A7" w:rsidRPr="004E6EA0" w:rsidRDefault="009870A7">
      <w:pPr>
        <w:pStyle w:val="2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f3"/>
        <w:tblW w:w="0" w:type="auto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A11EB4" w:rsidRPr="001B43BC" w:rsidTr="00A11EB4">
        <w:tc>
          <w:tcPr>
            <w:tcW w:w="9356" w:type="dxa"/>
            <w:tcMar>
              <w:top w:w="170" w:type="dxa"/>
              <w:bottom w:w="170" w:type="dxa"/>
            </w:tcMar>
          </w:tcPr>
          <w:p w:rsidR="009870A7" w:rsidRPr="001B43BC" w:rsidRDefault="004C7D16">
            <w:pPr>
              <w:spacing w:line="276" w:lineRule="auto"/>
              <w:ind w:left="-108" w:firstLine="851"/>
              <w:jc w:val="both"/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</w:pPr>
            <w:r w:rsidRPr="004C7D16"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  <w:t xml:space="preserve">Видение: </w:t>
            </w:r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 xml:space="preserve">Кыргызстан – умная страна развитого информационного общества, сформированного на инновациях и знаниях, эффективном, прозрачном и подотчетном государственном управлении без коррупции, c обширным собственным цифровым контентом и активным участием граждан страны в качестве пользователей цифровых технологий и услуг. </w:t>
            </w:r>
          </w:p>
          <w:p w:rsidR="009870A7" w:rsidRPr="001B43BC" w:rsidRDefault="004C7D16">
            <w:pPr>
              <w:spacing w:line="276" w:lineRule="auto"/>
              <w:ind w:left="-108" w:firstLine="851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proofErr w:type="spellStart"/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Цифровизация</w:t>
            </w:r>
            <w:proofErr w:type="spellEnd"/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 xml:space="preserve"> экономики и повсеместное использование инновационных и передовых технологий стимулируют рост конкурентоспособности страны, благосостояние и безопасность населения.</w:t>
            </w:r>
          </w:p>
        </w:tc>
      </w:tr>
    </w:tbl>
    <w:p w:rsidR="00F542DA" w:rsidRDefault="00F542DA">
      <w:pPr>
        <w:pStyle w:val="ab"/>
        <w:spacing w:line="276" w:lineRule="auto"/>
        <w:ind w:left="0" w:firstLine="708"/>
        <w:rPr>
          <w:color w:val="000000" w:themeColor="text1"/>
        </w:rPr>
      </w:pP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«Таза  </w:t>
      </w:r>
      <w:proofErr w:type="spellStart"/>
      <w:r w:rsidRPr="004C7D16">
        <w:rPr>
          <w:color w:val="000000" w:themeColor="text1"/>
        </w:rPr>
        <w:t>Коом</w:t>
      </w:r>
      <w:proofErr w:type="spellEnd"/>
      <w:r w:rsidRPr="004C7D16">
        <w:rPr>
          <w:color w:val="000000" w:themeColor="text1"/>
        </w:rPr>
        <w:t>» - это Национальная программа цифровой трансформации по созданию открытого, прозрачного и высокотехнологичного общества на уровне гражданина, конкурентного бизнеса, стабильного государства и надежных международных отношений.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lastRenderedPageBreak/>
        <w:t xml:space="preserve">В первую очередь это эффективная и прозрачная система государственного управления, выстраивающая гармоничное взаимодействие с обществом на основе свободного доступа и использования современных цифровых технологий. Все сферы жизни государства будут оснащены современными технологиями, что обеспечит выполнение целей достижения экономического благосостояния, социального благополучия, мира и порядка в стране. Программа положительно отразится не только на системе государственного управления и экономике, но также и системах образования и здравоохранения, предоставления социальных услуг, обеспечения эффективности судебной и правоохранительной систем. «Таза </w:t>
      </w:r>
      <w:proofErr w:type="spellStart"/>
      <w:r w:rsidRPr="004C7D16">
        <w:rPr>
          <w:color w:val="000000" w:themeColor="text1"/>
        </w:rPr>
        <w:t>Коом</w:t>
      </w:r>
      <w:proofErr w:type="spellEnd"/>
      <w:r w:rsidRPr="004C7D16">
        <w:rPr>
          <w:color w:val="000000" w:themeColor="text1"/>
        </w:rPr>
        <w:t>» станет эффективным инструментом для искоренения коррупции в государственном секторе путем минимизации влияния человеческого фактора через автоматизацию административных процессов и процедур и предоставление цифровых государственных услуг.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proofErr w:type="spellStart"/>
      <w:r w:rsidRPr="004C7D16">
        <w:rPr>
          <w:color w:val="000000" w:themeColor="text1"/>
        </w:rPr>
        <w:t>Высокотехнологичность</w:t>
      </w:r>
      <w:proofErr w:type="spellEnd"/>
      <w:r w:rsidRPr="004C7D16">
        <w:rPr>
          <w:color w:val="000000" w:themeColor="text1"/>
        </w:rPr>
        <w:t xml:space="preserve"> и человеческий капитал помогут создать в этих отраслях экономики новую продукцию и услуги, обеспечивающие высокую добавленную стоимость и пользующиеся спросом вне страны. Они также позволят в полной мере использовать возможности от членства в Евразийском экономическом союзе и реализации проекта «Один пояс - один путь» для Кыргызстана как международного торгового, транзитного, образовательного и культурно-оздоровительного центра на возрожденном Шелковом пути.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В стране будет выстроена цифровая инфраструктура мирового класса, которая позволит стать мостом между Востоком и Западом, </w:t>
      </w:r>
      <w:proofErr w:type="spellStart"/>
      <w:r w:rsidRPr="004C7D16">
        <w:rPr>
          <w:color w:val="000000" w:themeColor="text1"/>
        </w:rPr>
        <w:t>интегрируясь</w:t>
      </w:r>
      <w:proofErr w:type="spellEnd"/>
      <w:r w:rsidRPr="004C7D16">
        <w:rPr>
          <w:color w:val="000000" w:themeColor="text1"/>
        </w:rPr>
        <w:t xml:space="preserve"> в глобальные информационные потоки. Развитие цифровой инфраструктуры станет базой для инновационного развития традиционных отраслей и появления новых.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Национальная программа цифровой экономики «Таза-</w:t>
      </w:r>
      <w:proofErr w:type="spellStart"/>
      <w:r w:rsidRPr="004C7D16">
        <w:rPr>
          <w:color w:val="000000" w:themeColor="text1"/>
        </w:rPr>
        <w:t>Коом</w:t>
      </w:r>
      <w:proofErr w:type="spellEnd"/>
      <w:r w:rsidRPr="004C7D16">
        <w:rPr>
          <w:color w:val="000000" w:themeColor="text1"/>
        </w:rPr>
        <w:t>» позволит начать путь в будущее, открывающее новые возможности. Цифровая трансформация будет иметь высокий приоритет для любых государственных программ, в среднесрочной перспективе будет нацелена на создание лидирующей в масштабах субконтинента (Центральной и Южной Азии) цифровой инфраструктуры на основе принципа опережающей достаточности.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lastRenderedPageBreak/>
        <w:t>Необходимо обязательное включение компонента цифровой трансформации во все концептуальные и стратегические документы, разрабатываемые в соответствии с настоящей Стратегией.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Долгосрочной целью является привлечение в Кыргызстан производств международных компаний, локализованных на территории стран ЕАЭС, эффективность работы которых в существенной части зависит от практики применения таможенного и технического регулирования (фармацевтика, производство потребительских товаров, промышленная сборка). Для этого необходимо сконцентрироваться на консолидации транзитных активов, принять и практически реализовать программы опережающего развития; скорейшее внедрение цифровой платформы </w:t>
      </w:r>
      <w:r w:rsidRPr="004C7D16">
        <w:rPr>
          <w:color w:val="000000" w:themeColor="text1"/>
          <w:lang w:val="en-US"/>
        </w:rPr>
        <w:t>B</w:t>
      </w:r>
      <w:r w:rsidRPr="004C7D16">
        <w:rPr>
          <w:color w:val="000000" w:themeColor="text1"/>
        </w:rPr>
        <w:t>2</w:t>
      </w:r>
      <w:r w:rsidRPr="004C7D16">
        <w:rPr>
          <w:color w:val="000000" w:themeColor="text1"/>
          <w:lang w:val="en-US"/>
        </w:rPr>
        <w:t>B</w:t>
      </w:r>
      <w:r w:rsidRPr="004C7D16">
        <w:rPr>
          <w:color w:val="000000" w:themeColor="text1"/>
        </w:rPr>
        <w:t>2</w:t>
      </w:r>
      <w:r w:rsidRPr="004C7D16">
        <w:rPr>
          <w:color w:val="000000" w:themeColor="text1"/>
          <w:lang w:val="en-US"/>
        </w:rPr>
        <w:t>C</w:t>
      </w:r>
      <w:r w:rsidRPr="004C7D16">
        <w:rPr>
          <w:color w:val="000000" w:themeColor="text1"/>
        </w:rPr>
        <w:t xml:space="preserve"> (разработка национальной или локализация одной из лидирующих глобальных); реализация смарт-контрактов; ускорение</w:t>
      </w:r>
      <w:r w:rsidRPr="004C7D16">
        <w:rPr>
          <w:color w:val="000000" w:themeColor="text1"/>
          <w:lang w:val="ky-KG"/>
        </w:rPr>
        <w:t xml:space="preserve"> проведение</w:t>
      </w:r>
      <w:r w:rsidRPr="004C7D16">
        <w:rPr>
          <w:color w:val="000000" w:themeColor="text1"/>
        </w:rPr>
        <w:t xml:space="preserve"> легких и прозрачных процедур досудебного и судебного урегулирования, учитывая высокую инерцию стран ЕАЭС.</w:t>
      </w:r>
    </w:p>
    <w:p w:rsidR="001B43BC" w:rsidRDefault="001B43BC">
      <w:pPr>
        <w:pStyle w:val="2"/>
        <w:spacing w:line="276" w:lineRule="auto"/>
        <w:ind w:left="0" w:firstLine="709"/>
        <w:rPr>
          <w:rFonts w:ascii="Arial" w:hAnsi="Arial" w:cs="Arial"/>
          <w:sz w:val="24"/>
          <w:szCs w:val="24"/>
          <w:lang w:val="ru-RU"/>
        </w:rPr>
      </w:pPr>
    </w:p>
    <w:p w:rsidR="009870A7" w:rsidRPr="001B43BC" w:rsidRDefault="004C7D16">
      <w:pPr>
        <w:pStyle w:val="2"/>
        <w:spacing w:line="276" w:lineRule="auto"/>
        <w:ind w:left="0" w:firstLine="709"/>
        <w:rPr>
          <w:rFonts w:ascii="Arial" w:hAnsi="Arial" w:cs="Arial"/>
          <w:sz w:val="32"/>
          <w:szCs w:val="32"/>
          <w:lang w:val="ru-RU"/>
        </w:rPr>
      </w:pPr>
      <w:bookmarkStart w:id="54" w:name="_Toc519701345"/>
      <w:r w:rsidRPr="004C7D16">
        <w:rPr>
          <w:rFonts w:ascii="Arial" w:hAnsi="Arial" w:cs="Arial"/>
          <w:sz w:val="32"/>
          <w:szCs w:val="32"/>
          <w:lang w:val="ru-RU"/>
        </w:rPr>
        <w:t>3.8. Развитие гражданского общества</w:t>
      </w:r>
      <w:bookmarkEnd w:id="54"/>
      <w:r w:rsidRPr="004C7D16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9870A7" w:rsidRPr="004E6EA0" w:rsidRDefault="009870A7">
      <w:pPr>
        <w:pStyle w:val="2"/>
        <w:spacing w:line="276" w:lineRule="auto"/>
        <w:ind w:left="0" w:firstLine="709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f3"/>
        <w:tblW w:w="0" w:type="auto"/>
        <w:tblInd w:w="-34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11EB4" w:rsidRPr="001B43BC" w:rsidTr="00A11EB4">
        <w:tc>
          <w:tcPr>
            <w:tcW w:w="9498" w:type="dxa"/>
            <w:tcMar>
              <w:top w:w="170" w:type="dxa"/>
              <w:bottom w:w="170" w:type="dxa"/>
            </w:tcMar>
          </w:tcPr>
          <w:p w:rsidR="00DD7ADA" w:rsidRDefault="004C7D1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C7D16"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  <w:t xml:space="preserve">Видение: </w:t>
            </w:r>
            <w:r w:rsidRPr="004C7D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Государство системно взаимодействует с гражданами и их объединениями в целях сохранения  установленных Конституцией Кыргызской Республики высших ценностей: соблюдение прав и свобод человека, социальной справедливости и совместного продвижения национальных интересов.</w:t>
            </w:r>
          </w:p>
          <w:p w:rsidR="009870A7" w:rsidRPr="001B43BC" w:rsidRDefault="004C7D16">
            <w:pPr>
              <w:spacing w:line="276" w:lineRule="auto"/>
              <w:ind w:firstLine="743"/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ru-RU" w:bidi="ru-RU"/>
              </w:rPr>
            </w:pPr>
            <w:r w:rsidRPr="004C7D16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Гражданину будут предоставлены все права и возможности для собственного развития, а также влияния на развитие общества и страны.</w:t>
            </w:r>
          </w:p>
        </w:tc>
      </w:tr>
    </w:tbl>
    <w:p w:rsidR="009870A7" w:rsidRPr="00634AD7" w:rsidRDefault="009870A7">
      <w:pPr>
        <w:pStyle w:val="ab"/>
        <w:spacing w:line="276" w:lineRule="auto"/>
        <w:ind w:left="0" w:firstLine="708"/>
        <w:rPr>
          <w:color w:val="000000" w:themeColor="text1"/>
          <w:sz w:val="12"/>
          <w:lang w:val="ky-KG"/>
        </w:rPr>
      </w:pP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  <w:lang w:val="ky-KG"/>
        </w:rPr>
      </w:pPr>
      <w:r w:rsidRPr="004C7D16">
        <w:rPr>
          <w:color w:val="000000" w:themeColor="text1"/>
        </w:rPr>
        <w:t xml:space="preserve">В Кыргызстане наличие сильного, независимого гражданского общества является неоспоримым фактом и преимуществом. Прямой и косвенный вклад гражданского сектора в национальную экономику, в решение социальных проблем, укрепление правосознания граждан неоспорим. Государство будет максимально использовать потенциал гражданского общества для достижения целей развития на основе партнерства и совпадения миссий в той или иной сфере жизнедеятельности человека. </w:t>
      </w:r>
    </w:p>
    <w:p w:rsidR="009870A7" w:rsidRPr="001B43BC" w:rsidRDefault="004C7D16">
      <w:pPr>
        <w:tabs>
          <w:tab w:val="left" w:pos="8490"/>
        </w:tabs>
        <w:spacing w:line="276" w:lineRule="auto"/>
        <w:jc w:val="both"/>
        <w:rPr>
          <w:rFonts w:ascii="Arial" w:hAnsi="Arial" w:cs="Arial"/>
          <w:b/>
          <w:sz w:val="30"/>
          <w:szCs w:val="30"/>
        </w:rPr>
      </w:pPr>
      <w:r w:rsidRPr="004C7D16">
        <w:rPr>
          <w:rFonts w:ascii="Arial" w:hAnsi="Arial" w:cs="Arial"/>
          <w:b/>
          <w:sz w:val="30"/>
          <w:szCs w:val="30"/>
        </w:rPr>
        <w:lastRenderedPageBreak/>
        <w:t>Государственная политика по развитию гражданского общества:</w:t>
      </w:r>
    </w:p>
    <w:p w:rsidR="009870A7" w:rsidRPr="001B43BC" w:rsidRDefault="004C7D16">
      <w:pPr>
        <w:pStyle w:val="tktekst"/>
        <w:numPr>
          <w:ilvl w:val="0"/>
          <w:numId w:val="15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 w:line="276" w:lineRule="auto"/>
        <w:ind w:left="0" w:right="425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C7D16">
        <w:rPr>
          <w:rFonts w:ascii="Arial" w:eastAsiaTheme="minorEastAsia" w:hAnsi="Arial" w:cs="Arial"/>
          <w:sz w:val="28"/>
          <w:szCs w:val="28"/>
        </w:rPr>
        <w:t xml:space="preserve">обеспечивает гражданам защиту прав и свобод, создает условия для совместных действий государства, бизнеса и гражданского общества в целях </w:t>
      </w:r>
      <w:r w:rsidRPr="004C7D16">
        <w:rPr>
          <w:rFonts w:ascii="Arial" w:hAnsi="Arial" w:cs="Arial"/>
          <w:color w:val="000000"/>
          <w:sz w:val="28"/>
          <w:szCs w:val="28"/>
        </w:rPr>
        <w:t>повышения качества жизни населения и устойчивого развития страны;</w:t>
      </w:r>
    </w:p>
    <w:p w:rsidR="009870A7" w:rsidRPr="001B43BC" w:rsidRDefault="004C7D16">
      <w:pPr>
        <w:pStyle w:val="tktekst"/>
        <w:numPr>
          <w:ilvl w:val="0"/>
          <w:numId w:val="15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 w:line="276" w:lineRule="auto"/>
        <w:ind w:left="0" w:right="425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C7D16">
        <w:rPr>
          <w:rFonts w:ascii="Arial" w:hAnsi="Arial" w:cs="Arial"/>
          <w:color w:val="000000"/>
          <w:sz w:val="28"/>
          <w:szCs w:val="28"/>
        </w:rPr>
        <w:t>создает условия для широкого участия гражданского общества в процессах принятия решений на национальном и местном уровнях;</w:t>
      </w:r>
    </w:p>
    <w:p w:rsidR="009870A7" w:rsidRPr="001B43BC" w:rsidRDefault="004C7D16">
      <w:pPr>
        <w:pStyle w:val="tktekst"/>
        <w:numPr>
          <w:ilvl w:val="0"/>
          <w:numId w:val="15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 w:line="276" w:lineRule="auto"/>
        <w:ind w:left="0" w:right="425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C7D16">
        <w:rPr>
          <w:rFonts w:ascii="Arial" w:hAnsi="Arial" w:cs="Arial"/>
          <w:color w:val="000000"/>
          <w:sz w:val="28"/>
          <w:szCs w:val="28"/>
        </w:rPr>
        <w:t>поддерживает инициативы граждан, направленные на предоставление обществу востребованных услуг, продвижение общественно-полезных идей и проектов через механизмы прозрачного, конкурентного финансирования.</w:t>
      </w:r>
    </w:p>
    <w:p w:rsidR="009870A7" w:rsidRPr="001B43BC" w:rsidRDefault="004C7D16">
      <w:pPr>
        <w:spacing w:line="276" w:lineRule="auto"/>
        <w:ind w:right="424" w:firstLine="708"/>
        <w:jc w:val="both"/>
        <w:rPr>
          <w:rFonts w:ascii="Arial" w:hAnsi="Arial" w:cs="Arial"/>
          <w:sz w:val="28"/>
          <w:szCs w:val="28"/>
          <w:lang w:bidi="ru-RU"/>
        </w:rPr>
      </w:pPr>
      <w:r w:rsidRPr="004C7D16">
        <w:rPr>
          <w:rFonts w:ascii="Arial" w:hAnsi="Arial" w:cs="Arial"/>
          <w:sz w:val="28"/>
          <w:szCs w:val="28"/>
          <w:lang w:bidi="ru-RU"/>
        </w:rPr>
        <w:t>Приоритетные задачи на среднесрочный период.</w:t>
      </w:r>
    </w:p>
    <w:p w:rsidR="009870A7" w:rsidRPr="001B43BC" w:rsidRDefault="004C7D16">
      <w:pPr>
        <w:spacing w:line="276" w:lineRule="auto"/>
        <w:ind w:right="424" w:firstLine="708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>Определение принципов построения диалога и сотрудничества с государственными институтами и бизнесом.</w:t>
      </w:r>
    </w:p>
    <w:p w:rsidR="009870A7" w:rsidRPr="001B43BC" w:rsidRDefault="004C7D16" w:rsidP="00F542D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>Совершенствование законодательных основ и организационных механизмов участия гражданского общества в процессах принятия решений, в том числе с использованием информационных технологий, в рамках членства Кыргызской Республики в инициативе партнерства «Открытое правительство».</w:t>
      </w:r>
    </w:p>
    <w:p w:rsidR="009870A7" w:rsidRPr="001B43BC" w:rsidRDefault="004C7D16" w:rsidP="00F542D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>Совершенствование законодательства с целью стимулирования гражданского участия, поощрения благотворительной и спонсорской деятельности граждан и юридических лиц, повышения социальной ответственности граждан и бизнеса, поддержки волонтерского движения.</w:t>
      </w:r>
    </w:p>
    <w:p w:rsidR="009870A7" w:rsidRPr="001B43BC" w:rsidRDefault="004C7D16" w:rsidP="00F542D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>Создание условий для финансовой устойчивости организаций гражданского общества, внедрение механизмов их привлечения к оказанию социальных услуг за счет расширения практики применения государственного социального заказа.</w:t>
      </w:r>
    </w:p>
    <w:p w:rsidR="009870A7" w:rsidRPr="001B43BC" w:rsidRDefault="004C7D16" w:rsidP="00F542DA">
      <w:pPr>
        <w:pStyle w:val="a3"/>
        <w:spacing w:line="276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4C7D16">
        <w:rPr>
          <w:rFonts w:ascii="Arial" w:hAnsi="Arial" w:cs="Arial"/>
          <w:sz w:val="28"/>
          <w:szCs w:val="28"/>
        </w:rPr>
        <w:t>Развитие системы гражданского просвещения совместными усилиями образовательных учреждений, организаций гражданского общества, СМИ и интернета.</w:t>
      </w:r>
    </w:p>
    <w:p w:rsidR="005F5FC5" w:rsidRPr="004E6EA0" w:rsidRDefault="005F5FC5" w:rsidP="001D3E67">
      <w:pPr>
        <w:tabs>
          <w:tab w:val="left" w:pos="576"/>
        </w:tabs>
        <w:spacing w:before="120" w:after="120" w:line="276" w:lineRule="auto"/>
        <w:rPr>
          <w:rFonts w:ascii="Arial" w:hAnsi="Arial" w:cs="Arial"/>
        </w:rPr>
        <w:sectPr w:rsidR="005F5FC5" w:rsidRPr="004E6EA0" w:rsidSect="00F542DA">
          <w:pgSz w:w="11900" w:h="16840"/>
          <w:pgMar w:top="1134" w:right="1410" w:bottom="1134" w:left="1701" w:header="709" w:footer="709" w:gutter="0"/>
          <w:cols w:space="708"/>
          <w:docGrid w:linePitch="360"/>
        </w:sectPr>
      </w:pPr>
      <w:bookmarkStart w:id="55" w:name="_Toc507516718"/>
      <w:bookmarkStart w:id="56" w:name="_Toc507518622"/>
      <w:bookmarkStart w:id="57" w:name="_Toc507518702"/>
      <w:bookmarkStart w:id="58" w:name="_Toc507518748"/>
      <w:bookmarkStart w:id="59" w:name="_Toc507519087"/>
      <w:bookmarkStart w:id="60" w:name="_Toc507520451"/>
      <w:bookmarkEnd w:id="55"/>
      <w:bookmarkEnd w:id="56"/>
      <w:bookmarkEnd w:id="57"/>
      <w:bookmarkEnd w:id="58"/>
      <w:bookmarkEnd w:id="59"/>
      <w:bookmarkEnd w:id="60"/>
    </w:p>
    <w:p w:rsidR="00DD7ADA" w:rsidRDefault="004C7D16">
      <w:pPr>
        <w:pStyle w:val="1"/>
        <w:spacing w:before="120" w:after="120" w:line="276" w:lineRule="auto"/>
        <w:ind w:left="0"/>
        <w:jc w:val="both"/>
        <w:rPr>
          <w:sz w:val="32"/>
          <w:szCs w:val="32"/>
          <w:lang w:val="ky-KG"/>
        </w:rPr>
      </w:pPr>
      <w:bookmarkStart w:id="61" w:name="_Toc519701346"/>
      <w:r w:rsidRPr="004C7D16">
        <w:rPr>
          <w:sz w:val="32"/>
          <w:szCs w:val="32"/>
        </w:rPr>
        <w:lastRenderedPageBreak/>
        <w:t>4. Управление развитием</w:t>
      </w:r>
      <w:bookmarkEnd w:id="61"/>
    </w:p>
    <w:p w:rsidR="00DD7ADA" w:rsidRDefault="004C7D16">
      <w:pPr>
        <w:pStyle w:val="2"/>
        <w:spacing w:before="120" w:after="120" w:line="276" w:lineRule="auto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62" w:name="_Toc519701347"/>
      <w:r w:rsidRPr="004C7D16">
        <w:rPr>
          <w:rFonts w:ascii="Arial" w:hAnsi="Arial" w:cs="Arial"/>
          <w:sz w:val="32"/>
          <w:szCs w:val="32"/>
          <w:lang w:val="ru-RU"/>
        </w:rPr>
        <w:t>4.1 Трансформация системы управления и формирование инфраструктуры развития</w:t>
      </w:r>
      <w:bookmarkEnd w:id="62"/>
    </w:p>
    <w:p w:rsidR="000E6AC9" w:rsidRPr="004E6EA0" w:rsidRDefault="000E6AC9">
      <w:pPr>
        <w:pStyle w:val="2"/>
        <w:spacing w:before="120" w:after="120" w:line="276" w:lineRule="auto"/>
        <w:ind w:left="0" w:firstLine="709"/>
        <w:rPr>
          <w:rFonts w:ascii="Arial" w:hAnsi="Arial" w:cs="Arial"/>
          <w:sz w:val="24"/>
          <w:szCs w:val="24"/>
          <w:lang w:val="ru-RU"/>
        </w:rPr>
      </w:pP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Основные факторы, определяющие саму возможность развития страны, лежат в плоскости конкурентоспособности системы управления и способности этой системы разрабатывать большие, в том числе, </w:t>
      </w:r>
      <w:proofErr w:type="spellStart"/>
      <w:r w:rsidRPr="004C7D16">
        <w:rPr>
          <w:color w:val="000000" w:themeColor="text1"/>
        </w:rPr>
        <w:t>надстрановые</w:t>
      </w:r>
      <w:proofErr w:type="spellEnd"/>
      <w:r w:rsidRPr="004C7D16">
        <w:rPr>
          <w:color w:val="000000" w:themeColor="text1"/>
        </w:rPr>
        <w:t xml:space="preserve"> социальные проекты\программы. Трансформация системы управления будет осуществляться через оздоровление нарушенных элементов и, что особенно важно, посредством формирования функции управления развитием. </w:t>
      </w:r>
      <w:bookmarkStart w:id="63" w:name="_GoBack"/>
      <w:bookmarkEnd w:id="63"/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Новая система управления развитием.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Восстановление национального пространства </w:t>
      </w:r>
      <w:proofErr w:type="spellStart"/>
      <w:r w:rsidRPr="004C7D16">
        <w:rPr>
          <w:color w:val="000000" w:themeColor="text1"/>
        </w:rPr>
        <w:t>стратегирования</w:t>
      </w:r>
      <w:proofErr w:type="spellEnd"/>
      <w:r w:rsidRPr="004C7D16">
        <w:rPr>
          <w:color w:val="000000" w:themeColor="text1"/>
        </w:rPr>
        <w:t xml:space="preserve"> начинается с расчистки тех сотен документов </w:t>
      </w:r>
      <w:proofErr w:type="spellStart"/>
      <w:r w:rsidRPr="004C7D16">
        <w:rPr>
          <w:color w:val="000000" w:themeColor="text1"/>
        </w:rPr>
        <w:t>стратегирования</w:t>
      </w:r>
      <w:proofErr w:type="spellEnd"/>
      <w:r w:rsidRPr="004C7D16">
        <w:rPr>
          <w:color w:val="000000" w:themeColor="text1"/>
        </w:rPr>
        <w:t xml:space="preserve">, которые имеют мало отношения к </w:t>
      </w:r>
      <w:proofErr w:type="gramStart"/>
      <w:r w:rsidRPr="004C7D16">
        <w:rPr>
          <w:color w:val="000000" w:themeColor="text1"/>
        </w:rPr>
        <w:t>управленческим</w:t>
      </w:r>
      <w:proofErr w:type="gramEnd"/>
      <w:r w:rsidRPr="004C7D16">
        <w:rPr>
          <w:color w:val="000000" w:themeColor="text1"/>
        </w:rPr>
        <w:t xml:space="preserve">. Поэтому будут пересмотрены (признаны не действующими) все документы (программы и стратегии), принятые до Стратегии 2040 на предмет их гармонизации.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Во-вторых, необходимо </w:t>
      </w:r>
      <w:proofErr w:type="spellStart"/>
      <w:r w:rsidRPr="004C7D16">
        <w:rPr>
          <w:color w:val="000000" w:themeColor="text1"/>
        </w:rPr>
        <w:t>демонополизировать</w:t>
      </w:r>
      <w:proofErr w:type="spellEnd"/>
      <w:r w:rsidRPr="004C7D16">
        <w:rPr>
          <w:color w:val="000000" w:themeColor="text1"/>
        </w:rPr>
        <w:t xml:space="preserve"> сферу </w:t>
      </w:r>
      <w:proofErr w:type="spellStart"/>
      <w:r w:rsidRPr="004C7D16">
        <w:rPr>
          <w:color w:val="000000" w:themeColor="text1"/>
        </w:rPr>
        <w:t>стратегирования</w:t>
      </w:r>
      <w:proofErr w:type="spellEnd"/>
      <w:r w:rsidRPr="004C7D16">
        <w:rPr>
          <w:color w:val="000000" w:themeColor="text1"/>
        </w:rPr>
        <w:t xml:space="preserve">. Для этого будут открыты доступы к этим процессам для всех желающих </w:t>
      </w:r>
      <w:proofErr w:type="gramStart"/>
      <w:r w:rsidRPr="004C7D16">
        <w:rPr>
          <w:color w:val="000000" w:themeColor="text1"/>
        </w:rPr>
        <w:t>участвовать</w:t>
      </w:r>
      <w:proofErr w:type="gramEnd"/>
      <w:r w:rsidRPr="004C7D16">
        <w:rPr>
          <w:color w:val="000000" w:themeColor="text1"/>
        </w:rPr>
        <w:t xml:space="preserve">. Кроме того, будут выработаны мотивационные механизмы повышения активности и </w:t>
      </w:r>
      <w:proofErr w:type="spellStart"/>
      <w:r w:rsidRPr="004C7D16">
        <w:rPr>
          <w:color w:val="000000" w:themeColor="text1"/>
        </w:rPr>
        <w:t>субъектности</w:t>
      </w:r>
      <w:proofErr w:type="spellEnd"/>
      <w:r w:rsidRPr="004C7D16">
        <w:rPr>
          <w:color w:val="000000" w:themeColor="text1"/>
        </w:rPr>
        <w:t xml:space="preserve"> участников процесса, с </w:t>
      </w:r>
      <w:proofErr w:type="gramStart"/>
      <w:r w:rsidRPr="004C7D16">
        <w:rPr>
          <w:color w:val="000000" w:themeColor="text1"/>
        </w:rPr>
        <w:t>тем</w:t>
      </w:r>
      <w:proofErr w:type="gramEnd"/>
      <w:r w:rsidRPr="004C7D16">
        <w:rPr>
          <w:color w:val="000000" w:themeColor="text1"/>
        </w:rPr>
        <w:t xml:space="preserve"> чтобы они включались в процессы с собственными программами\проектами и ресурсами. Государство организует устойчивый спрос на интеллектуальные продукты </w:t>
      </w:r>
      <w:proofErr w:type="spellStart"/>
      <w:r w:rsidRPr="004C7D16">
        <w:rPr>
          <w:color w:val="000000" w:themeColor="text1"/>
        </w:rPr>
        <w:t>стратегирования</w:t>
      </w:r>
      <w:proofErr w:type="spellEnd"/>
      <w:r w:rsidRPr="004C7D16">
        <w:rPr>
          <w:color w:val="000000" w:themeColor="text1"/>
        </w:rPr>
        <w:t>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Для </w:t>
      </w:r>
      <w:proofErr w:type="spellStart"/>
      <w:r w:rsidRPr="004C7D16">
        <w:rPr>
          <w:color w:val="000000" w:themeColor="text1"/>
        </w:rPr>
        <w:t>соорганизации</w:t>
      </w:r>
      <w:proofErr w:type="spellEnd"/>
      <w:r w:rsidRPr="004C7D16">
        <w:rPr>
          <w:color w:val="000000" w:themeColor="text1"/>
        </w:rPr>
        <w:t xml:space="preserve"> </w:t>
      </w:r>
      <w:proofErr w:type="spellStart"/>
      <w:r w:rsidRPr="004C7D16">
        <w:rPr>
          <w:color w:val="000000" w:themeColor="text1"/>
        </w:rPr>
        <w:t>многосубъектного</w:t>
      </w:r>
      <w:proofErr w:type="spellEnd"/>
      <w:r w:rsidRPr="004C7D16">
        <w:rPr>
          <w:color w:val="000000" w:themeColor="text1"/>
        </w:rPr>
        <w:t xml:space="preserve"> поля </w:t>
      </w:r>
      <w:proofErr w:type="spellStart"/>
      <w:r w:rsidRPr="004C7D16">
        <w:rPr>
          <w:color w:val="000000" w:themeColor="text1"/>
        </w:rPr>
        <w:t>стратегирования</w:t>
      </w:r>
      <w:proofErr w:type="spellEnd"/>
      <w:r w:rsidRPr="004C7D16">
        <w:rPr>
          <w:color w:val="000000" w:themeColor="text1"/>
        </w:rPr>
        <w:t xml:space="preserve"> будут созданы физическая сеть, места взаимодействия, легализованные соответствующими положениями, и связи, обустроенные согласованными протоколами. Будут определены предметы обсуждения, правила и способы фиксации результатов.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На базе ресурса «Таза </w:t>
      </w:r>
      <w:proofErr w:type="spellStart"/>
      <w:r w:rsidRPr="004C7D16">
        <w:rPr>
          <w:color w:val="000000" w:themeColor="text1"/>
        </w:rPr>
        <w:t>Коом</w:t>
      </w:r>
      <w:proofErr w:type="spellEnd"/>
      <w:r w:rsidRPr="004C7D16">
        <w:rPr>
          <w:color w:val="000000" w:themeColor="text1"/>
        </w:rPr>
        <w:t xml:space="preserve">» будет создана и </w:t>
      </w:r>
      <w:proofErr w:type="gramStart"/>
      <w:r w:rsidRPr="004C7D16">
        <w:rPr>
          <w:color w:val="000000" w:themeColor="text1"/>
        </w:rPr>
        <w:t>функционировать</w:t>
      </w:r>
      <w:proofErr w:type="gramEnd"/>
      <w:r w:rsidRPr="004C7D16">
        <w:rPr>
          <w:color w:val="000000" w:themeColor="text1"/>
        </w:rPr>
        <w:t xml:space="preserve"> социальная сеть «Национальная сеть управления развитием и управления будущим». Сеть будет действовать как публичная дискуссионная и согласительная площадка по вопросам выработки и принятия целей, смыслов, перспектив исторического движения Кыргызстана и </w:t>
      </w:r>
      <w:r w:rsidRPr="004C7D16">
        <w:rPr>
          <w:color w:val="000000" w:themeColor="text1"/>
        </w:rPr>
        <w:lastRenderedPageBreak/>
        <w:t>принципиальных подходов к реализации такого движения, в том числе и национальны</w:t>
      </w:r>
      <w:r w:rsidRPr="004C7D16">
        <w:rPr>
          <w:color w:val="000000" w:themeColor="text1"/>
          <w:lang w:val="ky-KG"/>
        </w:rPr>
        <w:t>х</w:t>
      </w:r>
      <w:r w:rsidRPr="004C7D16">
        <w:rPr>
          <w:color w:val="000000" w:themeColor="text1"/>
        </w:rPr>
        <w:t xml:space="preserve"> программ. Узлами сети станут университеты, секторальные и профессиональные сообщества, общества по интересам, территориальные и другие институты гражданского развития, </w:t>
      </w:r>
      <w:proofErr w:type="gramStart"/>
      <w:r w:rsidRPr="004C7D16">
        <w:rPr>
          <w:color w:val="000000" w:themeColor="text1"/>
        </w:rPr>
        <w:t>бизнес-ассоциации</w:t>
      </w:r>
      <w:proofErr w:type="gramEnd"/>
      <w:r w:rsidRPr="004C7D16">
        <w:rPr>
          <w:color w:val="000000" w:themeColor="text1"/>
        </w:rPr>
        <w:t xml:space="preserve">, общественные движения, партии и другие. Все граждане и организации также могут участвовать в обсуждении материалов сети. 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Будет принят закон Кыргызской Республики, регулирующий порядок, процедуры, участников, форматы документов, выработку и утверждение единого регламента подготовки и принятия стратегических документов, а также увязки его с бюджетным процессом.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Будут внесены изменения в регламенты </w:t>
      </w:r>
      <w:proofErr w:type="spellStart"/>
      <w:r w:rsidRPr="004C7D16">
        <w:rPr>
          <w:color w:val="000000" w:themeColor="text1"/>
        </w:rPr>
        <w:t>Жогорку</w:t>
      </w:r>
      <w:proofErr w:type="spellEnd"/>
      <w:r w:rsidRPr="004C7D16">
        <w:rPr>
          <w:color w:val="000000" w:themeColor="text1"/>
        </w:rPr>
        <w:t xml:space="preserve"> </w:t>
      </w:r>
      <w:proofErr w:type="spellStart"/>
      <w:r w:rsidRPr="004C7D16">
        <w:rPr>
          <w:color w:val="000000" w:themeColor="text1"/>
        </w:rPr>
        <w:t>Кенеша</w:t>
      </w:r>
      <w:proofErr w:type="spellEnd"/>
      <w:r w:rsidRPr="004C7D16">
        <w:rPr>
          <w:color w:val="000000" w:themeColor="text1"/>
        </w:rPr>
        <w:t xml:space="preserve"> Кыргызской Республики и Правительства </w:t>
      </w:r>
      <w:proofErr w:type="gramStart"/>
      <w:r w:rsidRPr="004C7D16">
        <w:rPr>
          <w:color w:val="000000" w:themeColor="text1"/>
        </w:rPr>
        <w:t>КР</w:t>
      </w:r>
      <w:proofErr w:type="gramEnd"/>
      <w:r w:rsidRPr="004C7D16">
        <w:rPr>
          <w:color w:val="000000" w:themeColor="text1"/>
        </w:rPr>
        <w:t xml:space="preserve"> в части процессов разработки стратегических документов и увязки этих процессов с бюджетным процессом.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В СМИ организована информационная кампания по освещению на стадии обсуждения и поддержке реализации принятых программ и стратегий.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  <w:lang w:val="ky-KG"/>
        </w:rPr>
      </w:pPr>
      <w:r w:rsidRPr="004C7D16">
        <w:rPr>
          <w:color w:val="000000" w:themeColor="text1"/>
        </w:rPr>
        <w:t>Будет введена система мониторинга и оценки программ и стратегий, как общественная, так и профессиональная. Результаты оценки должны быть обязательно опубликованы в открытом доступе и будут являться предметом обсуждения заинтересованных сторон. По итогам оценки будут приниматься решения по корректировке программ развития. Оценка деятельности государственного органа и его руководителей будет напрямую связан</w:t>
      </w:r>
      <w:r w:rsidRPr="004C7D16">
        <w:rPr>
          <w:color w:val="000000" w:themeColor="text1"/>
          <w:lang w:val="ky-KG"/>
        </w:rPr>
        <w:t>а</w:t>
      </w:r>
      <w:r w:rsidRPr="004C7D16">
        <w:rPr>
          <w:color w:val="000000" w:themeColor="text1"/>
        </w:rPr>
        <w:t xml:space="preserve"> с результатами оценки реализации программ развития. Для этих целей приняты необходимые НПА и предусмотрены финансовые ресурсы. </w:t>
      </w:r>
    </w:p>
    <w:p w:rsidR="009870A7" w:rsidRPr="004E6EA0" w:rsidRDefault="009870A7">
      <w:pPr>
        <w:pStyle w:val="ab"/>
        <w:spacing w:line="276" w:lineRule="auto"/>
        <w:ind w:left="0" w:firstLine="708"/>
        <w:rPr>
          <w:color w:val="000000" w:themeColor="text1"/>
          <w:sz w:val="24"/>
          <w:szCs w:val="24"/>
          <w:lang w:val="ky-KG"/>
        </w:rPr>
      </w:pPr>
    </w:p>
    <w:p w:rsidR="009870A7" w:rsidRPr="004E68B8" w:rsidRDefault="0010085E">
      <w:pPr>
        <w:pStyle w:val="ab"/>
        <w:spacing w:line="276" w:lineRule="auto"/>
        <w:ind w:left="0"/>
        <w:rPr>
          <w:color w:val="000000" w:themeColor="text1"/>
          <w:sz w:val="30"/>
          <w:szCs w:val="30"/>
          <w:lang w:val="ky-KG"/>
        </w:rPr>
      </w:pPr>
      <w:r>
        <w:rPr>
          <w:b/>
          <w:color w:val="000000" w:themeColor="text1"/>
          <w:sz w:val="30"/>
          <w:szCs w:val="30"/>
        </w:rPr>
        <w:t>Институты у</w:t>
      </w:r>
      <w:r w:rsidR="00B84161" w:rsidRPr="00B84161">
        <w:rPr>
          <w:b/>
          <w:color w:val="000000" w:themeColor="text1"/>
          <w:sz w:val="30"/>
          <w:szCs w:val="30"/>
        </w:rPr>
        <w:t>правлени</w:t>
      </w:r>
      <w:r>
        <w:rPr>
          <w:b/>
          <w:color w:val="000000" w:themeColor="text1"/>
          <w:sz w:val="30"/>
          <w:szCs w:val="30"/>
        </w:rPr>
        <w:t xml:space="preserve">я </w:t>
      </w:r>
      <w:r w:rsidR="00B84161" w:rsidRPr="00B84161">
        <w:rPr>
          <w:b/>
          <w:color w:val="000000" w:themeColor="text1"/>
          <w:sz w:val="30"/>
          <w:szCs w:val="30"/>
        </w:rPr>
        <w:t>развитием</w:t>
      </w:r>
    </w:p>
    <w:p w:rsidR="009870A7" w:rsidRPr="004E6EA0" w:rsidRDefault="009870A7">
      <w:pPr>
        <w:pStyle w:val="ab"/>
        <w:spacing w:line="276" w:lineRule="auto"/>
        <w:ind w:left="0"/>
        <w:rPr>
          <w:color w:val="000000" w:themeColor="text1"/>
          <w:sz w:val="24"/>
          <w:szCs w:val="24"/>
          <w:lang w:val="ky-KG"/>
        </w:rPr>
      </w:pP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Практика 25 лет реформ показала, что совмещение в одних и тех же институтах функций повседневного оперативного управления и функций развития привело лишь к дисфункции первых и несостоятельности вторых. Поэтому необходимо спроектировать, а затем и учредить специальные институты управления развитием.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Любой стратегический или концептуальный документ, </w:t>
      </w:r>
      <w:r w:rsidRPr="004C7D16">
        <w:rPr>
          <w:color w:val="000000" w:themeColor="text1"/>
        </w:rPr>
        <w:lastRenderedPageBreak/>
        <w:t xml:space="preserve">принимаемый на государственном, региональном или муниципальном уровне, должен включать цифровое развитие в качестве ключевого элемента. Изменение принципов формирования бюджета обеспечивает постепенный переход от финансирования проектов развития преимущественно за счет средств международных доноров к паритету собственных средств на эти цели.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>Принятие любых международных, политических, экономических или финансовых обязатель</w:t>
      </w:r>
      <w:proofErr w:type="gramStart"/>
      <w:r w:rsidRPr="004C7D16">
        <w:rPr>
          <w:color w:val="000000" w:themeColor="text1"/>
        </w:rPr>
        <w:t>ств сл</w:t>
      </w:r>
      <w:proofErr w:type="gramEnd"/>
      <w:r w:rsidRPr="004C7D16">
        <w:rPr>
          <w:color w:val="000000" w:themeColor="text1"/>
        </w:rPr>
        <w:t>едует оценивать с точки зрения вклада в реализацию целей развития, изложенных в стратегическом документе.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Будет преобразован на новых основаниях Национальный совет по устойчивому развитию (НСУР). Статус совета будет определен законом «О стратегическом управлении». НСУР станет вырабатывать согласованные в обществе цели, смыслы, перспективы исторического движения Кыргызстана и принципиальные подходы к реализации такого движения, а также национальные программы. НСУР сформирует ключевой узел в </w:t>
      </w:r>
      <w:proofErr w:type="spellStart"/>
      <w:r w:rsidRPr="004C7D16">
        <w:rPr>
          <w:color w:val="000000" w:themeColor="text1"/>
        </w:rPr>
        <w:t>страновой</w:t>
      </w:r>
      <w:proofErr w:type="spellEnd"/>
      <w:r w:rsidRPr="004C7D16">
        <w:rPr>
          <w:color w:val="000000" w:themeColor="text1"/>
        </w:rPr>
        <w:t xml:space="preserve"> системе (сети) управления развитием и управления будущим.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  <w:lang w:val="ky-KG"/>
        </w:rPr>
      </w:pPr>
      <w:r w:rsidRPr="004C7D16">
        <w:rPr>
          <w:color w:val="000000" w:themeColor="text1"/>
        </w:rPr>
        <w:t xml:space="preserve">Для реализации национальных программ </w:t>
      </w:r>
      <w:r w:rsidRPr="004C7D16">
        <w:rPr>
          <w:color w:val="000000" w:themeColor="text1"/>
          <w:lang w:val="ky-KG"/>
        </w:rPr>
        <w:t xml:space="preserve">должна быть </w:t>
      </w:r>
      <w:r w:rsidRPr="004C7D16">
        <w:rPr>
          <w:color w:val="000000" w:themeColor="text1"/>
        </w:rPr>
        <w:t xml:space="preserve">ведена практика разработки необходимого пакета проектной и сметной документации программы. </w:t>
      </w:r>
    </w:p>
    <w:p w:rsidR="009870A7" w:rsidRPr="004E6EA0" w:rsidRDefault="009870A7">
      <w:pPr>
        <w:pStyle w:val="ab"/>
        <w:spacing w:line="276" w:lineRule="auto"/>
        <w:ind w:left="0" w:firstLine="708"/>
        <w:rPr>
          <w:sz w:val="24"/>
          <w:szCs w:val="24"/>
          <w:lang w:val="ky-KG"/>
        </w:rPr>
      </w:pPr>
    </w:p>
    <w:p w:rsidR="009870A7" w:rsidRPr="001B43BC" w:rsidRDefault="004C7D16">
      <w:pPr>
        <w:pStyle w:val="2"/>
        <w:spacing w:line="276" w:lineRule="auto"/>
        <w:ind w:left="0" w:firstLine="709"/>
        <w:rPr>
          <w:rFonts w:ascii="Arial" w:hAnsi="Arial" w:cs="Arial"/>
          <w:sz w:val="32"/>
          <w:szCs w:val="32"/>
          <w:lang w:val="ru-RU"/>
        </w:rPr>
      </w:pPr>
      <w:bookmarkStart w:id="64" w:name="_Toc519701348"/>
      <w:r w:rsidRPr="004C7D16">
        <w:rPr>
          <w:rFonts w:ascii="Arial" w:hAnsi="Arial" w:cs="Arial"/>
          <w:sz w:val="32"/>
          <w:szCs w:val="32"/>
          <w:lang w:val="ru-RU"/>
        </w:rPr>
        <w:t xml:space="preserve">4.2 Технологии </w:t>
      </w:r>
      <w:proofErr w:type="spellStart"/>
      <w:r w:rsidRPr="004C7D16">
        <w:rPr>
          <w:rFonts w:ascii="Arial" w:hAnsi="Arial" w:cs="Arial"/>
          <w:sz w:val="32"/>
          <w:szCs w:val="32"/>
          <w:lang w:val="ru-RU"/>
        </w:rPr>
        <w:t>стратегирования</w:t>
      </w:r>
      <w:bookmarkEnd w:id="64"/>
      <w:proofErr w:type="spellEnd"/>
    </w:p>
    <w:p w:rsidR="009870A7" w:rsidRPr="004E6EA0" w:rsidRDefault="009870A7">
      <w:pPr>
        <w:pStyle w:val="2"/>
        <w:spacing w:line="276" w:lineRule="auto"/>
        <w:ind w:left="0" w:firstLine="709"/>
        <w:rPr>
          <w:rFonts w:ascii="Arial" w:hAnsi="Arial" w:cs="Arial"/>
          <w:sz w:val="24"/>
          <w:szCs w:val="24"/>
          <w:lang w:val="ru-RU"/>
        </w:rPr>
      </w:pP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Определены и применяются новые подходы к использованию средств </w:t>
      </w:r>
      <w:proofErr w:type="spellStart"/>
      <w:r w:rsidRPr="004C7D16">
        <w:rPr>
          <w:color w:val="000000" w:themeColor="text1"/>
        </w:rPr>
        <w:t>стратегирования</w:t>
      </w:r>
      <w:proofErr w:type="spellEnd"/>
      <w:r w:rsidRPr="004C7D16">
        <w:rPr>
          <w:color w:val="000000" w:themeColor="text1"/>
        </w:rPr>
        <w:t xml:space="preserve">, основанные на технологиях работы с незнанием, неопределенностью, изменчивостью в сложных, многофакторных динамических системах.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Государство формирует заказ и устойчивый спрос на научные, экспертные и аналитические интеллектуальные продукты и </w:t>
      </w:r>
      <w:proofErr w:type="spellStart"/>
      <w:r w:rsidRPr="004C7D16">
        <w:rPr>
          <w:color w:val="000000" w:themeColor="text1"/>
        </w:rPr>
        <w:t>выд</w:t>
      </w:r>
      <w:proofErr w:type="spellEnd"/>
      <w:r w:rsidRPr="004C7D16">
        <w:rPr>
          <w:color w:val="000000" w:themeColor="text1"/>
          <w:lang w:val="ky-KG"/>
        </w:rPr>
        <w:t>еляет</w:t>
      </w:r>
      <w:r w:rsidRPr="004C7D16">
        <w:rPr>
          <w:color w:val="000000" w:themeColor="text1"/>
        </w:rPr>
        <w:t xml:space="preserve"> соответствующее </w:t>
      </w:r>
      <w:proofErr w:type="gramStart"/>
      <w:r w:rsidRPr="004C7D16">
        <w:rPr>
          <w:color w:val="000000" w:themeColor="text1"/>
        </w:rPr>
        <w:t>финансирование</w:t>
      </w:r>
      <w:proofErr w:type="gramEnd"/>
      <w:r w:rsidRPr="004C7D16">
        <w:rPr>
          <w:color w:val="000000" w:themeColor="text1"/>
        </w:rPr>
        <w:t xml:space="preserve"> на эти цели начиная с бюджета 2020 года. Системные исследования по всем актуальным направлениям развития проводятся организациями и творческими группами. Государство закупает услуги исследований по процедурам государственных закупок через тендер.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lastRenderedPageBreak/>
        <w:t xml:space="preserve">Тематику исследований определяет НСУР. На регулярной основе заказываются научно обоснованные прогнозы на 3-5, 10 и 25 лет развития по направлениям стратегии.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В системе </w:t>
      </w:r>
      <w:proofErr w:type="spellStart"/>
      <w:r w:rsidRPr="004C7D16">
        <w:rPr>
          <w:color w:val="000000" w:themeColor="text1"/>
        </w:rPr>
        <w:t>госуправления</w:t>
      </w:r>
      <w:proofErr w:type="spellEnd"/>
      <w:r w:rsidRPr="004C7D16">
        <w:rPr>
          <w:color w:val="000000" w:themeColor="text1"/>
        </w:rPr>
        <w:t xml:space="preserve"> освоены технологии программной и проектной работы. Введены инструменты «управления по целям\результатам», система мониторинга и оценки программ и стратегий. Процессы разработки стратегических документов увязаны с бюджетным процессом через изменения соответствующих регламентов.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  <w:lang w:val="ky-KG"/>
        </w:rPr>
      </w:pPr>
      <w:r w:rsidRPr="004C7D16">
        <w:rPr>
          <w:color w:val="000000" w:themeColor="text1"/>
        </w:rPr>
        <w:t>В дирекциях национальных программ и госорганах, реализующих управление по целям/результатам, доминирующим принципом финансирования введено программное финансирование.</w:t>
      </w:r>
      <w:r w:rsidRPr="004C7D16">
        <w:rPr>
          <w:color w:val="000000" w:themeColor="text1"/>
        </w:rPr>
        <w:tab/>
      </w:r>
    </w:p>
    <w:p w:rsidR="009870A7" w:rsidRPr="001B43BC" w:rsidRDefault="009870A7">
      <w:pPr>
        <w:pStyle w:val="ab"/>
        <w:spacing w:line="276" w:lineRule="auto"/>
        <w:ind w:left="0" w:firstLine="708"/>
        <w:rPr>
          <w:sz w:val="32"/>
          <w:szCs w:val="32"/>
          <w:lang w:val="ky-KG"/>
        </w:rPr>
      </w:pPr>
    </w:p>
    <w:p w:rsidR="009870A7" w:rsidRPr="001B43BC" w:rsidRDefault="004C7D16">
      <w:pPr>
        <w:pStyle w:val="ab"/>
        <w:spacing w:line="276" w:lineRule="auto"/>
        <w:ind w:left="0" w:firstLine="709"/>
        <w:outlineLvl w:val="1"/>
        <w:rPr>
          <w:b/>
          <w:sz w:val="32"/>
          <w:szCs w:val="32"/>
          <w:lang w:val="ky-KG"/>
        </w:rPr>
      </w:pPr>
      <w:bookmarkStart w:id="65" w:name="_Toc519701349"/>
      <w:r w:rsidRPr="004C7D16">
        <w:rPr>
          <w:b/>
          <w:sz w:val="32"/>
          <w:szCs w:val="32"/>
        </w:rPr>
        <w:t>4.3 Мониторинг и оценка</w:t>
      </w:r>
      <w:bookmarkEnd w:id="65"/>
    </w:p>
    <w:p w:rsidR="009870A7" w:rsidRPr="004E6EA0" w:rsidRDefault="009870A7">
      <w:pPr>
        <w:pStyle w:val="ab"/>
        <w:spacing w:line="276" w:lineRule="auto"/>
        <w:ind w:left="0" w:firstLine="709"/>
        <w:outlineLvl w:val="1"/>
        <w:rPr>
          <w:b/>
          <w:color w:val="000000" w:themeColor="text1"/>
          <w:sz w:val="24"/>
          <w:szCs w:val="24"/>
          <w:lang w:val="ky-KG"/>
        </w:rPr>
      </w:pPr>
    </w:p>
    <w:p w:rsidR="009870A7" w:rsidRPr="00CA5CFF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4C7D16">
        <w:rPr>
          <w:color w:val="000000" w:themeColor="text1"/>
        </w:rPr>
        <w:t xml:space="preserve">Достижение желаемой картины развития к 2040 году зависит от управления изменениями на каждом </w:t>
      </w:r>
      <w:r w:rsidRPr="00CA5CFF">
        <w:rPr>
          <w:color w:val="000000" w:themeColor="text1"/>
        </w:rPr>
        <w:t xml:space="preserve">этапе,  качественного определения приоритетов, четкой и подотчетной реализации каждой поставленной цели. </w:t>
      </w:r>
    </w:p>
    <w:p w:rsidR="009870A7" w:rsidRPr="001B43BC" w:rsidRDefault="004C7D16">
      <w:pPr>
        <w:pStyle w:val="ab"/>
        <w:spacing w:line="276" w:lineRule="auto"/>
        <w:ind w:left="0" w:firstLine="708"/>
        <w:rPr>
          <w:color w:val="000000" w:themeColor="text1"/>
        </w:rPr>
      </w:pPr>
      <w:r w:rsidRPr="00CA5CFF">
        <w:rPr>
          <w:color w:val="000000" w:themeColor="text1"/>
        </w:rPr>
        <w:t>Высокая измеримость поставленных целей и задач, постоянный мониторинг прогресса, тщательное</w:t>
      </w:r>
      <w:r w:rsidRPr="004C7D16">
        <w:rPr>
          <w:color w:val="000000" w:themeColor="text1"/>
        </w:rPr>
        <w:t xml:space="preserve"> отслеживание индикаторов, а также система управления изменениями, позволяющие своевременно реагировать и вносить корректировки в результате внешних сдвигов, выступают как основное требование Стратегии. </w:t>
      </w:r>
    </w:p>
    <w:p w:rsidR="009870A7" w:rsidRPr="001B43BC" w:rsidRDefault="004C7D16">
      <w:pPr>
        <w:pStyle w:val="ab"/>
        <w:spacing w:line="276" w:lineRule="auto"/>
        <w:ind w:left="0" w:firstLine="708"/>
      </w:pPr>
      <w:r w:rsidRPr="004C7D16">
        <w:rPr>
          <w:color w:val="000000" w:themeColor="text1"/>
        </w:rPr>
        <w:t>Стратегия должна заложить инструмент индивидуальной и институциональной ответственности за реализацию возложенных задач.</w:t>
      </w:r>
    </w:p>
    <w:p w:rsidR="00B45E4A" w:rsidRPr="001B43BC" w:rsidRDefault="00B45E4A">
      <w:pPr>
        <w:pStyle w:val="1"/>
        <w:spacing w:before="0" w:line="276" w:lineRule="auto"/>
        <w:ind w:left="0"/>
      </w:pPr>
      <w:bookmarkStart w:id="66" w:name="_Toc490152405"/>
      <w:bookmarkStart w:id="67" w:name="_Toc490152491"/>
      <w:bookmarkStart w:id="68" w:name="_Toc496722132"/>
      <w:bookmarkStart w:id="69" w:name="_Toc504062948"/>
      <w:bookmarkStart w:id="70" w:name="_Toc504120486"/>
      <w:bookmarkStart w:id="71" w:name="_Toc504149664"/>
      <w:bookmarkStart w:id="72" w:name="_Toc504220622"/>
      <w:bookmarkStart w:id="73" w:name="_Toc504220703"/>
      <w:bookmarkStart w:id="74" w:name="_Toc504220804"/>
      <w:bookmarkStart w:id="75" w:name="_Toc504382728"/>
      <w:bookmarkStart w:id="76" w:name="_Toc504482245"/>
      <w:bookmarkStart w:id="77" w:name="_Toc504751391"/>
      <w:bookmarkStart w:id="78" w:name="_Toc504751430"/>
      <w:bookmarkStart w:id="79" w:name="_Toc504838767"/>
      <w:bookmarkStart w:id="80" w:name="_Toc505008559"/>
      <w:bookmarkStart w:id="81" w:name="_Toc505949838"/>
      <w:bookmarkStart w:id="82" w:name="_Toc506374603"/>
      <w:bookmarkStart w:id="83" w:name="_Toc506374689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sectPr w:rsidR="00B45E4A" w:rsidRPr="001B43BC" w:rsidSect="001B43BC">
      <w:pgSz w:w="11900" w:h="16840"/>
      <w:pgMar w:top="1134" w:right="1410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3A25AC" w15:done="0"/>
  <w15:commentEx w15:paraId="07C405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00" w:rsidRDefault="003F4A00">
      <w:r>
        <w:separator/>
      </w:r>
    </w:p>
  </w:endnote>
  <w:endnote w:type="continuationSeparator" w:id="0">
    <w:p w:rsidR="003F4A00" w:rsidRDefault="003F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Xingkai SC Light">
    <w:charset w:val="88"/>
    <w:family w:val="auto"/>
    <w:pitch w:val="variable"/>
    <w:sig w:usb0="00000287" w:usb1="080F0000" w:usb2="00000010" w:usb3="00000000" w:csb0="001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21" w:rsidRDefault="00A03A6E" w:rsidP="00422098">
    <w:pPr>
      <w:pStyle w:val="af"/>
      <w:framePr w:wrap="none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761021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761021" w:rsidRDefault="00761021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21" w:rsidRDefault="00A03A6E" w:rsidP="00422098">
    <w:pPr>
      <w:pStyle w:val="af"/>
      <w:framePr w:wrap="none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761021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414C77">
      <w:rPr>
        <w:rStyle w:val="af8"/>
        <w:noProof/>
      </w:rPr>
      <w:t>79</w:t>
    </w:r>
    <w:r>
      <w:rPr>
        <w:rStyle w:val="af8"/>
      </w:rPr>
      <w:fldChar w:fldCharType="end"/>
    </w:r>
  </w:p>
  <w:p w:rsidR="00761021" w:rsidRDefault="00761021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00" w:rsidRDefault="003F4A00">
      <w:r>
        <w:separator/>
      </w:r>
    </w:p>
  </w:footnote>
  <w:footnote w:type="continuationSeparator" w:id="0">
    <w:p w:rsidR="003F4A00" w:rsidRDefault="003F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4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E8651E"/>
    <w:multiLevelType w:val="multilevel"/>
    <w:tmpl w:val="F48680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63E1F9A"/>
    <w:multiLevelType w:val="hybridMultilevel"/>
    <w:tmpl w:val="12F457CA"/>
    <w:lvl w:ilvl="0" w:tplc="809A297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FE459B"/>
    <w:multiLevelType w:val="hybridMultilevel"/>
    <w:tmpl w:val="8E9C85BE"/>
    <w:lvl w:ilvl="0" w:tplc="802C7F7E">
      <w:start w:val="1"/>
      <w:numFmt w:val="decimal"/>
      <w:lvlText w:val="%1)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43FB9"/>
    <w:multiLevelType w:val="hybridMultilevel"/>
    <w:tmpl w:val="AA8A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36008"/>
    <w:multiLevelType w:val="multilevel"/>
    <w:tmpl w:val="A4A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C67DF0"/>
    <w:multiLevelType w:val="hybridMultilevel"/>
    <w:tmpl w:val="5DCAA262"/>
    <w:lvl w:ilvl="0" w:tplc="F23C9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681FB5"/>
    <w:multiLevelType w:val="hybridMultilevel"/>
    <w:tmpl w:val="27CC23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F72299"/>
    <w:multiLevelType w:val="hybridMultilevel"/>
    <w:tmpl w:val="21F8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C6C6F"/>
    <w:multiLevelType w:val="hybridMultilevel"/>
    <w:tmpl w:val="53AAFA6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42DD4984"/>
    <w:multiLevelType w:val="hybridMultilevel"/>
    <w:tmpl w:val="38903A26"/>
    <w:lvl w:ilvl="0" w:tplc="50425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C3C46"/>
    <w:multiLevelType w:val="hybridMultilevel"/>
    <w:tmpl w:val="F1500A3E"/>
    <w:lvl w:ilvl="0" w:tplc="809A297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D55EE1"/>
    <w:multiLevelType w:val="hybridMultilevel"/>
    <w:tmpl w:val="D3D2D5FA"/>
    <w:lvl w:ilvl="0" w:tplc="33F6E3E2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F35341D"/>
    <w:multiLevelType w:val="multilevel"/>
    <w:tmpl w:val="EB328F0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1FF2D06"/>
    <w:multiLevelType w:val="hybridMultilevel"/>
    <w:tmpl w:val="B22CD4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B634F8"/>
    <w:multiLevelType w:val="hybridMultilevel"/>
    <w:tmpl w:val="A22871B0"/>
    <w:lvl w:ilvl="0" w:tplc="809A2974">
      <w:start w:val="1"/>
      <w:numFmt w:val="bullet"/>
      <w:lvlText w:val="-"/>
      <w:lvlJc w:val="left"/>
      <w:pPr>
        <w:ind w:left="7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>
    <w:nsid w:val="709267FF"/>
    <w:multiLevelType w:val="multilevel"/>
    <w:tmpl w:val="B918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3"/>
  </w:num>
  <w:num w:numId="5">
    <w:abstractNumId w:val="14"/>
  </w:num>
  <w:num w:numId="6">
    <w:abstractNumId w:val="7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2"/>
  </w:num>
  <w:num w:numId="14">
    <w:abstractNumId w:val="15"/>
  </w:num>
  <w:num w:numId="15">
    <w:abstractNumId w:val="11"/>
  </w:num>
  <w:num w:numId="16">
    <w:abstractNumId w:val="1"/>
  </w:num>
  <w:num w:numId="17">
    <w:abstractNumId w:val="6"/>
  </w:num>
  <w:num w:numId="18">
    <w:abstractNumId w:val="8"/>
  </w:num>
  <w:num w:numId="19">
    <w:abstractNumId w:val="4"/>
  </w:num>
  <w:num w:numId="20">
    <w:abstractNumId w:val="5"/>
  </w:num>
  <w:numIdMacAtCleanup w:val="6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">
    <w15:presenceInfo w15:providerId="None" w15:userId="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16F6"/>
    <w:rsid w:val="0000026D"/>
    <w:rsid w:val="0000219D"/>
    <w:rsid w:val="00002316"/>
    <w:rsid w:val="00002DA9"/>
    <w:rsid w:val="00003740"/>
    <w:rsid w:val="000043C0"/>
    <w:rsid w:val="00005111"/>
    <w:rsid w:val="000065DD"/>
    <w:rsid w:val="000102DF"/>
    <w:rsid w:val="00010596"/>
    <w:rsid w:val="0001111D"/>
    <w:rsid w:val="000116AE"/>
    <w:rsid w:val="00012633"/>
    <w:rsid w:val="000129B4"/>
    <w:rsid w:val="00012C7F"/>
    <w:rsid w:val="00013A97"/>
    <w:rsid w:val="00014B16"/>
    <w:rsid w:val="00016250"/>
    <w:rsid w:val="000241C8"/>
    <w:rsid w:val="00024AE9"/>
    <w:rsid w:val="00025238"/>
    <w:rsid w:val="00026B4A"/>
    <w:rsid w:val="0002796C"/>
    <w:rsid w:val="0003075B"/>
    <w:rsid w:val="00031D8A"/>
    <w:rsid w:val="00032144"/>
    <w:rsid w:val="00032AEA"/>
    <w:rsid w:val="00032F2E"/>
    <w:rsid w:val="00033537"/>
    <w:rsid w:val="00033844"/>
    <w:rsid w:val="00033CF4"/>
    <w:rsid w:val="00033D72"/>
    <w:rsid w:val="00040199"/>
    <w:rsid w:val="000405A6"/>
    <w:rsid w:val="00042244"/>
    <w:rsid w:val="000459CA"/>
    <w:rsid w:val="0004732F"/>
    <w:rsid w:val="000505F4"/>
    <w:rsid w:val="00050AFF"/>
    <w:rsid w:val="00050CFD"/>
    <w:rsid w:val="00051BB0"/>
    <w:rsid w:val="0005402B"/>
    <w:rsid w:val="000563F7"/>
    <w:rsid w:val="000574F3"/>
    <w:rsid w:val="00057826"/>
    <w:rsid w:val="00060018"/>
    <w:rsid w:val="00060604"/>
    <w:rsid w:val="00060B05"/>
    <w:rsid w:val="0006170B"/>
    <w:rsid w:val="00061D93"/>
    <w:rsid w:val="0006217D"/>
    <w:rsid w:val="00062839"/>
    <w:rsid w:val="0006426B"/>
    <w:rsid w:val="00067541"/>
    <w:rsid w:val="00067733"/>
    <w:rsid w:val="000716F2"/>
    <w:rsid w:val="00072E9A"/>
    <w:rsid w:val="00073829"/>
    <w:rsid w:val="000752E5"/>
    <w:rsid w:val="00075DCE"/>
    <w:rsid w:val="0008018F"/>
    <w:rsid w:val="00083B53"/>
    <w:rsid w:val="00083B83"/>
    <w:rsid w:val="000875B0"/>
    <w:rsid w:val="00090A3B"/>
    <w:rsid w:val="00090C9C"/>
    <w:rsid w:val="00092095"/>
    <w:rsid w:val="00093EC4"/>
    <w:rsid w:val="00093FD9"/>
    <w:rsid w:val="00094F28"/>
    <w:rsid w:val="00095D87"/>
    <w:rsid w:val="000A03E1"/>
    <w:rsid w:val="000A100C"/>
    <w:rsid w:val="000A1827"/>
    <w:rsid w:val="000A1ACE"/>
    <w:rsid w:val="000A1BF5"/>
    <w:rsid w:val="000A1E3A"/>
    <w:rsid w:val="000A56EC"/>
    <w:rsid w:val="000A6FF4"/>
    <w:rsid w:val="000A7E62"/>
    <w:rsid w:val="000B140A"/>
    <w:rsid w:val="000B20B0"/>
    <w:rsid w:val="000B298B"/>
    <w:rsid w:val="000B3CA5"/>
    <w:rsid w:val="000B4BA1"/>
    <w:rsid w:val="000B5A7A"/>
    <w:rsid w:val="000B650F"/>
    <w:rsid w:val="000B7D54"/>
    <w:rsid w:val="000C026C"/>
    <w:rsid w:val="000C0890"/>
    <w:rsid w:val="000C0FA5"/>
    <w:rsid w:val="000C5BF7"/>
    <w:rsid w:val="000C712D"/>
    <w:rsid w:val="000C7E5F"/>
    <w:rsid w:val="000D038F"/>
    <w:rsid w:val="000D0B2D"/>
    <w:rsid w:val="000D0C62"/>
    <w:rsid w:val="000D22B4"/>
    <w:rsid w:val="000D48DC"/>
    <w:rsid w:val="000D6073"/>
    <w:rsid w:val="000D790D"/>
    <w:rsid w:val="000E0692"/>
    <w:rsid w:val="000E07BB"/>
    <w:rsid w:val="000E4FAB"/>
    <w:rsid w:val="000E6AC9"/>
    <w:rsid w:val="000F0087"/>
    <w:rsid w:val="000F1511"/>
    <w:rsid w:val="000F15DF"/>
    <w:rsid w:val="000F1AB6"/>
    <w:rsid w:val="000F5364"/>
    <w:rsid w:val="000F6099"/>
    <w:rsid w:val="000F62E1"/>
    <w:rsid w:val="000F6A3C"/>
    <w:rsid w:val="0010024F"/>
    <w:rsid w:val="0010085E"/>
    <w:rsid w:val="00101A56"/>
    <w:rsid w:val="00101F4A"/>
    <w:rsid w:val="001022C8"/>
    <w:rsid w:val="00102587"/>
    <w:rsid w:val="00102D02"/>
    <w:rsid w:val="001045E7"/>
    <w:rsid w:val="00105E23"/>
    <w:rsid w:val="001062A2"/>
    <w:rsid w:val="00106B2A"/>
    <w:rsid w:val="0010711E"/>
    <w:rsid w:val="00107906"/>
    <w:rsid w:val="00107D15"/>
    <w:rsid w:val="00110BB2"/>
    <w:rsid w:val="00110CB8"/>
    <w:rsid w:val="00110F8D"/>
    <w:rsid w:val="00111A8D"/>
    <w:rsid w:val="00111BD1"/>
    <w:rsid w:val="00113E96"/>
    <w:rsid w:val="00114F5F"/>
    <w:rsid w:val="0012219C"/>
    <w:rsid w:val="00124A21"/>
    <w:rsid w:val="00126082"/>
    <w:rsid w:val="00127602"/>
    <w:rsid w:val="00127AA5"/>
    <w:rsid w:val="001306F2"/>
    <w:rsid w:val="001325E0"/>
    <w:rsid w:val="00133606"/>
    <w:rsid w:val="0013437A"/>
    <w:rsid w:val="00136215"/>
    <w:rsid w:val="001372B5"/>
    <w:rsid w:val="00137BD9"/>
    <w:rsid w:val="00142871"/>
    <w:rsid w:val="00142DD8"/>
    <w:rsid w:val="00143337"/>
    <w:rsid w:val="00150DAF"/>
    <w:rsid w:val="001571C6"/>
    <w:rsid w:val="00160284"/>
    <w:rsid w:val="001616A4"/>
    <w:rsid w:val="00164715"/>
    <w:rsid w:val="001647CC"/>
    <w:rsid w:val="00164885"/>
    <w:rsid w:val="00166423"/>
    <w:rsid w:val="00166668"/>
    <w:rsid w:val="0016757B"/>
    <w:rsid w:val="00171D98"/>
    <w:rsid w:val="00172425"/>
    <w:rsid w:val="0017359A"/>
    <w:rsid w:val="00173BCC"/>
    <w:rsid w:val="001742FB"/>
    <w:rsid w:val="00177058"/>
    <w:rsid w:val="00184237"/>
    <w:rsid w:val="001848E0"/>
    <w:rsid w:val="00187F30"/>
    <w:rsid w:val="00190C34"/>
    <w:rsid w:val="0019191C"/>
    <w:rsid w:val="00193844"/>
    <w:rsid w:val="00193922"/>
    <w:rsid w:val="0019442D"/>
    <w:rsid w:val="00196D4A"/>
    <w:rsid w:val="001A208D"/>
    <w:rsid w:val="001A2A67"/>
    <w:rsid w:val="001A305B"/>
    <w:rsid w:val="001A3F55"/>
    <w:rsid w:val="001A6578"/>
    <w:rsid w:val="001A7855"/>
    <w:rsid w:val="001B062C"/>
    <w:rsid w:val="001B1313"/>
    <w:rsid w:val="001B219D"/>
    <w:rsid w:val="001B2686"/>
    <w:rsid w:val="001B43BC"/>
    <w:rsid w:val="001C0D37"/>
    <w:rsid w:val="001C11BC"/>
    <w:rsid w:val="001C1E10"/>
    <w:rsid w:val="001C2EA0"/>
    <w:rsid w:val="001C4E3E"/>
    <w:rsid w:val="001C4FEC"/>
    <w:rsid w:val="001C52E2"/>
    <w:rsid w:val="001C5603"/>
    <w:rsid w:val="001C5B2B"/>
    <w:rsid w:val="001C6272"/>
    <w:rsid w:val="001C6DE0"/>
    <w:rsid w:val="001D1888"/>
    <w:rsid w:val="001D339C"/>
    <w:rsid w:val="001D3E67"/>
    <w:rsid w:val="001D3F59"/>
    <w:rsid w:val="001D4147"/>
    <w:rsid w:val="001D5F68"/>
    <w:rsid w:val="001D6506"/>
    <w:rsid w:val="001D7BAC"/>
    <w:rsid w:val="001F11F6"/>
    <w:rsid w:val="001F14E4"/>
    <w:rsid w:val="001F203C"/>
    <w:rsid w:val="001F2B66"/>
    <w:rsid w:val="001F387E"/>
    <w:rsid w:val="001F4FA9"/>
    <w:rsid w:val="00200DF6"/>
    <w:rsid w:val="0020695C"/>
    <w:rsid w:val="002077E9"/>
    <w:rsid w:val="002101AB"/>
    <w:rsid w:val="00210868"/>
    <w:rsid w:val="00211B4E"/>
    <w:rsid w:val="0021389C"/>
    <w:rsid w:val="0021480B"/>
    <w:rsid w:val="00216733"/>
    <w:rsid w:val="002169DB"/>
    <w:rsid w:val="00217894"/>
    <w:rsid w:val="0022143E"/>
    <w:rsid w:val="00222134"/>
    <w:rsid w:val="00222169"/>
    <w:rsid w:val="002222A7"/>
    <w:rsid w:val="0022252A"/>
    <w:rsid w:val="002225A4"/>
    <w:rsid w:val="002229FC"/>
    <w:rsid w:val="0022428D"/>
    <w:rsid w:val="0022650B"/>
    <w:rsid w:val="00227DA1"/>
    <w:rsid w:val="00231844"/>
    <w:rsid w:val="00234430"/>
    <w:rsid w:val="00234D76"/>
    <w:rsid w:val="00235E15"/>
    <w:rsid w:val="002369ED"/>
    <w:rsid w:val="00236BDD"/>
    <w:rsid w:val="00240E6E"/>
    <w:rsid w:val="002410BF"/>
    <w:rsid w:val="002433F0"/>
    <w:rsid w:val="00250379"/>
    <w:rsid w:val="002531D7"/>
    <w:rsid w:val="00253452"/>
    <w:rsid w:val="00254A4B"/>
    <w:rsid w:val="0025559F"/>
    <w:rsid w:val="0025561B"/>
    <w:rsid w:val="00256DC3"/>
    <w:rsid w:val="002602A5"/>
    <w:rsid w:val="00260876"/>
    <w:rsid w:val="00260A9F"/>
    <w:rsid w:val="002628DC"/>
    <w:rsid w:val="002646B6"/>
    <w:rsid w:val="00265389"/>
    <w:rsid w:val="0027008B"/>
    <w:rsid w:val="0027058E"/>
    <w:rsid w:val="0027126E"/>
    <w:rsid w:val="0027190B"/>
    <w:rsid w:val="00271AF3"/>
    <w:rsid w:val="00272865"/>
    <w:rsid w:val="002728DD"/>
    <w:rsid w:val="0027469B"/>
    <w:rsid w:val="00275503"/>
    <w:rsid w:val="0027744B"/>
    <w:rsid w:val="00277D26"/>
    <w:rsid w:val="00282109"/>
    <w:rsid w:val="00282AF8"/>
    <w:rsid w:val="00283E45"/>
    <w:rsid w:val="00283FBA"/>
    <w:rsid w:val="002855EA"/>
    <w:rsid w:val="002867B0"/>
    <w:rsid w:val="0028780C"/>
    <w:rsid w:val="0029167C"/>
    <w:rsid w:val="002925CC"/>
    <w:rsid w:val="00295036"/>
    <w:rsid w:val="002960F9"/>
    <w:rsid w:val="00296DC5"/>
    <w:rsid w:val="0029700D"/>
    <w:rsid w:val="002A32E0"/>
    <w:rsid w:val="002A5B80"/>
    <w:rsid w:val="002A6BFD"/>
    <w:rsid w:val="002B0DBC"/>
    <w:rsid w:val="002B3F67"/>
    <w:rsid w:val="002B4510"/>
    <w:rsid w:val="002C1CBB"/>
    <w:rsid w:val="002C36D6"/>
    <w:rsid w:val="002C4FAD"/>
    <w:rsid w:val="002C51ED"/>
    <w:rsid w:val="002C6665"/>
    <w:rsid w:val="002C69AD"/>
    <w:rsid w:val="002C7FB5"/>
    <w:rsid w:val="002E05AA"/>
    <w:rsid w:val="002E2862"/>
    <w:rsid w:val="002E3009"/>
    <w:rsid w:val="002E42F7"/>
    <w:rsid w:val="002E5326"/>
    <w:rsid w:val="002E780E"/>
    <w:rsid w:val="002F0B97"/>
    <w:rsid w:val="002F12B1"/>
    <w:rsid w:val="002F26BF"/>
    <w:rsid w:val="002F35F4"/>
    <w:rsid w:val="002F40AD"/>
    <w:rsid w:val="00300003"/>
    <w:rsid w:val="00300ADE"/>
    <w:rsid w:val="00301084"/>
    <w:rsid w:val="00302178"/>
    <w:rsid w:val="003028A7"/>
    <w:rsid w:val="003031C3"/>
    <w:rsid w:val="0030342F"/>
    <w:rsid w:val="003048AA"/>
    <w:rsid w:val="003116F6"/>
    <w:rsid w:val="00312D1F"/>
    <w:rsid w:val="003130BB"/>
    <w:rsid w:val="00313AC7"/>
    <w:rsid w:val="00315EC6"/>
    <w:rsid w:val="00316C33"/>
    <w:rsid w:val="00320FA5"/>
    <w:rsid w:val="00323A9D"/>
    <w:rsid w:val="00323CF5"/>
    <w:rsid w:val="00323CFE"/>
    <w:rsid w:val="003250B2"/>
    <w:rsid w:val="00325A1B"/>
    <w:rsid w:val="003266B7"/>
    <w:rsid w:val="00327098"/>
    <w:rsid w:val="003273FD"/>
    <w:rsid w:val="003304E0"/>
    <w:rsid w:val="00330BAE"/>
    <w:rsid w:val="00331E9F"/>
    <w:rsid w:val="0033200C"/>
    <w:rsid w:val="00332963"/>
    <w:rsid w:val="003336B2"/>
    <w:rsid w:val="003337DE"/>
    <w:rsid w:val="0033649F"/>
    <w:rsid w:val="00336A04"/>
    <w:rsid w:val="003376C5"/>
    <w:rsid w:val="00340433"/>
    <w:rsid w:val="00341829"/>
    <w:rsid w:val="003453E7"/>
    <w:rsid w:val="0035032B"/>
    <w:rsid w:val="00351151"/>
    <w:rsid w:val="00351A1C"/>
    <w:rsid w:val="00353B11"/>
    <w:rsid w:val="00354BD8"/>
    <w:rsid w:val="0035649B"/>
    <w:rsid w:val="003617DE"/>
    <w:rsid w:val="003628AF"/>
    <w:rsid w:val="00362D9F"/>
    <w:rsid w:val="00362DEF"/>
    <w:rsid w:val="003642B2"/>
    <w:rsid w:val="00364B8A"/>
    <w:rsid w:val="0036539E"/>
    <w:rsid w:val="003654C7"/>
    <w:rsid w:val="00367B4D"/>
    <w:rsid w:val="00370EA0"/>
    <w:rsid w:val="003712D7"/>
    <w:rsid w:val="00374325"/>
    <w:rsid w:val="00375F3F"/>
    <w:rsid w:val="003765E8"/>
    <w:rsid w:val="003765E9"/>
    <w:rsid w:val="00377C90"/>
    <w:rsid w:val="00380D2F"/>
    <w:rsid w:val="003826A4"/>
    <w:rsid w:val="00384C11"/>
    <w:rsid w:val="0038534B"/>
    <w:rsid w:val="00385C96"/>
    <w:rsid w:val="00386644"/>
    <w:rsid w:val="00387765"/>
    <w:rsid w:val="003910C1"/>
    <w:rsid w:val="00395B7F"/>
    <w:rsid w:val="00397CF4"/>
    <w:rsid w:val="003A01B2"/>
    <w:rsid w:val="003A08AF"/>
    <w:rsid w:val="003A0A3B"/>
    <w:rsid w:val="003A16D8"/>
    <w:rsid w:val="003A1E04"/>
    <w:rsid w:val="003A403F"/>
    <w:rsid w:val="003A4258"/>
    <w:rsid w:val="003A6A90"/>
    <w:rsid w:val="003B047A"/>
    <w:rsid w:val="003B0A51"/>
    <w:rsid w:val="003B0DF8"/>
    <w:rsid w:val="003B2556"/>
    <w:rsid w:val="003B2A6D"/>
    <w:rsid w:val="003B352B"/>
    <w:rsid w:val="003B4F72"/>
    <w:rsid w:val="003B78D6"/>
    <w:rsid w:val="003C01EB"/>
    <w:rsid w:val="003C148D"/>
    <w:rsid w:val="003C22F1"/>
    <w:rsid w:val="003C4DAF"/>
    <w:rsid w:val="003C6B58"/>
    <w:rsid w:val="003C6EC7"/>
    <w:rsid w:val="003D44A7"/>
    <w:rsid w:val="003D54EE"/>
    <w:rsid w:val="003D6F50"/>
    <w:rsid w:val="003E04F7"/>
    <w:rsid w:val="003E0D53"/>
    <w:rsid w:val="003E1DBC"/>
    <w:rsid w:val="003E6692"/>
    <w:rsid w:val="003E7277"/>
    <w:rsid w:val="003F2ECC"/>
    <w:rsid w:val="003F384E"/>
    <w:rsid w:val="003F4A00"/>
    <w:rsid w:val="003F4A6B"/>
    <w:rsid w:val="003F4EDC"/>
    <w:rsid w:val="003F53F9"/>
    <w:rsid w:val="003F5C7D"/>
    <w:rsid w:val="0040179A"/>
    <w:rsid w:val="00403C44"/>
    <w:rsid w:val="00404345"/>
    <w:rsid w:val="00404DDD"/>
    <w:rsid w:val="004077EA"/>
    <w:rsid w:val="00410BE6"/>
    <w:rsid w:val="004139F5"/>
    <w:rsid w:val="00414C77"/>
    <w:rsid w:val="00416469"/>
    <w:rsid w:val="004171B2"/>
    <w:rsid w:val="00420D68"/>
    <w:rsid w:val="00422098"/>
    <w:rsid w:val="00422DDA"/>
    <w:rsid w:val="00425323"/>
    <w:rsid w:val="00426E8B"/>
    <w:rsid w:val="00427281"/>
    <w:rsid w:val="00431128"/>
    <w:rsid w:val="00431861"/>
    <w:rsid w:val="00431E93"/>
    <w:rsid w:val="00433E76"/>
    <w:rsid w:val="00433EE1"/>
    <w:rsid w:val="0043468B"/>
    <w:rsid w:val="00435516"/>
    <w:rsid w:val="00435B62"/>
    <w:rsid w:val="004417C0"/>
    <w:rsid w:val="0044220F"/>
    <w:rsid w:val="00442487"/>
    <w:rsid w:val="00443770"/>
    <w:rsid w:val="00444FCA"/>
    <w:rsid w:val="00445559"/>
    <w:rsid w:val="00446A36"/>
    <w:rsid w:val="004535AF"/>
    <w:rsid w:val="00453EEF"/>
    <w:rsid w:val="0045513C"/>
    <w:rsid w:val="00455B5E"/>
    <w:rsid w:val="0045655A"/>
    <w:rsid w:val="00457A50"/>
    <w:rsid w:val="00461629"/>
    <w:rsid w:val="004617F5"/>
    <w:rsid w:val="00462A2D"/>
    <w:rsid w:val="00464FE3"/>
    <w:rsid w:val="00466275"/>
    <w:rsid w:val="00467074"/>
    <w:rsid w:val="00467874"/>
    <w:rsid w:val="00467ABC"/>
    <w:rsid w:val="00471667"/>
    <w:rsid w:val="0047215D"/>
    <w:rsid w:val="00475ED7"/>
    <w:rsid w:val="004763FA"/>
    <w:rsid w:val="00476944"/>
    <w:rsid w:val="00477B06"/>
    <w:rsid w:val="004806E3"/>
    <w:rsid w:val="00480759"/>
    <w:rsid w:val="00480D6A"/>
    <w:rsid w:val="004819CD"/>
    <w:rsid w:val="004819DE"/>
    <w:rsid w:val="00482549"/>
    <w:rsid w:val="004827EF"/>
    <w:rsid w:val="004839E2"/>
    <w:rsid w:val="004855D7"/>
    <w:rsid w:val="004860FB"/>
    <w:rsid w:val="004876A4"/>
    <w:rsid w:val="00490A76"/>
    <w:rsid w:val="00492B06"/>
    <w:rsid w:val="00493224"/>
    <w:rsid w:val="00493528"/>
    <w:rsid w:val="0049424D"/>
    <w:rsid w:val="0049524C"/>
    <w:rsid w:val="004A00ED"/>
    <w:rsid w:val="004A08FF"/>
    <w:rsid w:val="004A12E5"/>
    <w:rsid w:val="004A50B3"/>
    <w:rsid w:val="004A5CD0"/>
    <w:rsid w:val="004A6187"/>
    <w:rsid w:val="004A6865"/>
    <w:rsid w:val="004A7631"/>
    <w:rsid w:val="004B0523"/>
    <w:rsid w:val="004B14EC"/>
    <w:rsid w:val="004B1815"/>
    <w:rsid w:val="004B46F5"/>
    <w:rsid w:val="004B488E"/>
    <w:rsid w:val="004B53CD"/>
    <w:rsid w:val="004B5B85"/>
    <w:rsid w:val="004C2CF0"/>
    <w:rsid w:val="004C7D16"/>
    <w:rsid w:val="004C7EBC"/>
    <w:rsid w:val="004D167C"/>
    <w:rsid w:val="004D7850"/>
    <w:rsid w:val="004E02BF"/>
    <w:rsid w:val="004E122B"/>
    <w:rsid w:val="004E4F36"/>
    <w:rsid w:val="004E60C8"/>
    <w:rsid w:val="004E68B8"/>
    <w:rsid w:val="004E6EA0"/>
    <w:rsid w:val="004E6FF9"/>
    <w:rsid w:val="004E7F78"/>
    <w:rsid w:val="004F0574"/>
    <w:rsid w:val="004F104A"/>
    <w:rsid w:val="004F6822"/>
    <w:rsid w:val="004F6D1A"/>
    <w:rsid w:val="004F70E6"/>
    <w:rsid w:val="004F74E2"/>
    <w:rsid w:val="00507A20"/>
    <w:rsid w:val="00507D9D"/>
    <w:rsid w:val="0051013B"/>
    <w:rsid w:val="005104ED"/>
    <w:rsid w:val="00510D4B"/>
    <w:rsid w:val="0051302D"/>
    <w:rsid w:val="00513055"/>
    <w:rsid w:val="0051386E"/>
    <w:rsid w:val="00515C64"/>
    <w:rsid w:val="00517A01"/>
    <w:rsid w:val="00517B74"/>
    <w:rsid w:val="00517E91"/>
    <w:rsid w:val="005206AE"/>
    <w:rsid w:val="00522C55"/>
    <w:rsid w:val="00523FB3"/>
    <w:rsid w:val="00525CD2"/>
    <w:rsid w:val="0052742C"/>
    <w:rsid w:val="005274F4"/>
    <w:rsid w:val="00527D81"/>
    <w:rsid w:val="00532D56"/>
    <w:rsid w:val="00533907"/>
    <w:rsid w:val="005350F0"/>
    <w:rsid w:val="00535BC0"/>
    <w:rsid w:val="00536457"/>
    <w:rsid w:val="00541117"/>
    <w:rsid w:val="005421B4"/>
    <w:rsid w:val="00543C98"/>
    <w:rsid w:val="00544499"/>
    <w:rsid w:val="0054518D"/>
    <w:rsid w:val="00545E90"/>
    <w:rsid w:val="00547430"/>
    <w:rsid w:val="005515BA"/>
    <w:rsid w:val="00552A7F"/>
    <w:rsid w:val="00552BC7"/>
    <w:rsid w:val="005536FD"/>
    <w:rsid w:val="00553A5F"/>
    <w:rsid w:val="005542E0"/>
    <w:rsid w:val="005559BD"/>
    <w:rsid w:val="00555C9C"/>
    <w:rsid w:val="00555F29"/>
    <w:rsid w:val="00556878"/>
    <w:rsid w:val="00561013"/>
    <w:rsid w:val="00562003"/>
    <w:rsid w:val="0056214D"/>
    <w:rsid w:val="00562399"/>
    <w:rsid w:val="0056287E"/>
    <w:rsid w:val="00563011"/>
    <w:rsid w:val="00563BF7"/>
    <w:rsid w:val="00565DA2"/>
    <w:rsid w:val="00570246"/>
    <w:rsid w:val="005703D5"/>
    <w:rsid w:val="00570843"/>
    <w:rsid w:val="00572C0E"/>
    <w:rsid w:val="00574105"/>
    <w:rsid w:val="00576ABF"/>
    <w:rsid w:val="00576FB2"/>
    <w:rsid w:val="005805B7"/>
    <w:rsid w:val="00580CC4"/>
    <w:rsid w:val="0058142B"/>
    <w:rsid w:val="005814D2"/>
    <w:rsid w:val="005825D4"/>
    <w:rsid w:val="00583B87"/>
    <w:rsid w:val="00590332"/>
    <w:rsid w:val="00590AF0"/>
    <w:rsid w:val="0059173F"/>
    <w:rsid w:val="0059260B"/>
    <w:rsid w:val="00594E3B"/>
    <w:rsid w:val="00596C3F"/>
    <w:rsid w:val="00597061"/>
    <w:rsid w:val="0059747F"/>
    <w:rsid w:val="00597DEB"/>
    <w:rsid w:val="005A03C5"/>
    <w:rsid w:val="005A1008"/>
    <w:rsid w:val="005A196E"/>
    <w:rsid w:val="005A559F"/>
    <w:rsid w:val="005A617B"/>
    <w:rsid w:val="005A6DB2"/>
    <w:rsid w:val="005A7CD9"/>
    <w:rsid w:val="005B1AE7"/>
    <w:rsid w:val="005B1E17"/>
    <w:rsid w:val="005B1E81"/>
    <w:rsid w:val="005B3203"/>
    <w:rsid w:val="005B37B5"/>
    <w:rsid w:val="005B3E11"/>
    <w:rsid w:val="005B5826"/>
    <w:rsid w:val="005B5B9F"/>
    <w:rsid w:val="005B6C24"/>
    <w:rsid w:val="005C28DB"/>
    <w:rsid w:val="005C41F2"/>
    <w:rsid w:val="005C4DDA"/>
    <w:rsid w:val="005C6765"/>
    <w:rsid w:val="005C67BD"/>
    <w:rsid w:val="005C72A4"/>
    <w:rsid w:val="005C7B2F"/>
    <w:rsid w:val="005D44D3"/>
    <w:rsid w:val="005D479D"/>
    <w:rsid w:val="005D728A"/>
    <w:rsid w:val="005D756F"/>
    <w:rsid w:val="005D7D1A"/>
    <w:rsid w:val="005E0867"/>
    <w:rsid w:val="005E4525"/>
    <w:rsid w:val="005E50B1"/>
    <w:rsid w:val="005E611D"/>
    <w:rsid w:val="005E6481"/>
    <w:rsid w:val="005E7D7D"/>
    <w:rsid w:val="005E7E0F"/>
    <w:rsid w:val="005F1C11"/>
    <w:rsid w:val="005F5FC5"/>
    <w:rsid w:val="005F784D"/>
    <w:rsid w:val="005F78CA"/>
    <w:rsid w:val="00600D98"/>
    <w:rsid w:val="00601819"/>
    <w:rsid w:val="00602347"/>
    <w:rsid w:val="0060343E"/>
    <w:rsid w:val="006034EE"/>
    <w:rsid w:val="00603806"/>
    <w:rsid w:val="00603AD2"/>
    <w:rsid w:val="00603CBC"/>
    <w:rsid w:val="00606332"/>
    <w:rsid w:val="006076A7"/>
    <w:rsid w:val="00610F8D"/>
    <w:rsid w:val="006153B6"/>
    <w:rsid w:val="006160F9"/>
    <w:rsid w:val="006173F6"/>
    <w:rsid w:val="00620486"/>
    <w:rsid w:val="00620F22"/>
    <w:rsid w:val="00622D66"/>
    <w:rsid w:val="0062382B"/>
    <w:rsid w:val="00623DA3"/>
    <w:rsid w:val="00630BBA"/>
    <w:rsid w:val="0063209A"/>
    <w:rsid w:val="00632195"/>
    <w:rsid w:val="0063296B"/>
    <w:rsid w:val="00634AD7"/>
    <w:rsid w:val="0063562B"/>
    <w:rsid w:val="00636513"/>
    <w:rsid w:val="00636A61"/>
    <w:rsid w:val="00636E95"/>
    <w:rsid w:val="00637019"/>
    <w:rsid w:val="00637C34"/>
    <w:rsid w:val="006407AC"/>
    <w:rsid w:val="00641042"/>
    <w:rsid w:val="00642405"/>
    <w:rsid w:val="00642F55"/>
    <w:rsid w:val="00643FA4"/>
    <w:rsid w:val="00644176"/>
    <w:rsid w:val="00646E09"/>
    <w:rsid w:val="006508DB"/>
    <w:rsid w:val="006527E6"/>
    <w:rsid w:val="00652B71"/>
    <w:rsid w:val="00652CB7"/>
    <w:rsid w:val="00654026"/>
    <w:rsid w:val="00654179"/>
    <w:rsid w:val="00654B88"/>
    <w:rsid w:val="00654EED"/>
    <w:rsid w:val="00655547"/>
    <w:rsid w:val="00655E90"/>
    <w:rsid w:val="00656CFA"/>
    <w:rsid w:val="00656D78"/>
    <w:rsid w:val="00661727"/>
    <w:rsid w:val="006628EA"/>
    <w:rsid w:val="0066293C"/>
    <w:rsid w:val="00662CE1"/>
    <w:rsid w:val="006665C3"/>
    <w:rsid w:val="00666720"/>
    <w:rsid w:val="00667B1B"/>
    <w:rsid w:val="00667FDB"/>
    <w:rsid w:val="00673C49"/>
    <w:rsid w:val="006774D4"/>
    <w:rsid w:val="00677565"/>
    <w:rsid w:val="00677779"/>
    <w:rsid w:val="00677B77"/>
    <w:rsid w:val="00677DDC"/>
    <w:rsid w:val="006808CE"/>
    <w:rsid w:val="00680FDC"/>
    <w:rsid w:val="00682E30"/>
    <w:rsid w:val="0068315A"/>
    <w:rsid w:val="00684BE2"/>
    <w:rsid w:val="00685881"/>
    <w:rsid w:val="00685E0E"/>
    <w:rsid w:val="00685E49"/>
    <w:rsid w:val="00686BDF"/>
    <w:rsid w:val="0068759C"/>
    <w:rsid w:val="00690596"/>
    <w:rsid w:val="00694D29"/>
    <w:rsid w:val="00694EFA"/>
    <w:rsid w:val="006A06ED"/>
    <w:rsid w:val="006A1220"/>
    <w:rsid w:val="006A141F"/>
    <w:rsid w:val="006A16FB"/>
    <w:rsid w:val="006A2040"/>
    <w:rsid w:val="006A318F"/>
    <w:rsid w:val="006A3326"/>
    <w:rsid w:val="006A4A5D"/>
    <w:rsid w:val="006A4D7C"/>
    <w:rsid w:val="006A63B5"/>
    <w:rsid w:val="006A6403"/>
    <w:rsid w:val="006B023A"/>
    <w:rsid w:val="006B0938"/>
    <w:rsid w:val="006B11F0"/>
    <w:rsid w:val="006B4E41"/>
    <w:rsid w:val="006B5398"/>
    <w:rsid w:val="006B55C2"/>
    <w:rsid w:val="006C355A"/>
    <w:rsid w:val="006C58CB"/>
    <w:rsid w:val="006C7BDF"/>
    <w:rsid w:val="006D425A"/>
    <w:rsid w:val="006D4881"/>
    <w:rsid w:val="006D5227"/>
    <w:rsid w:val="006D54A0"/>
    <w:rsid w:val="006D56BF"/>
    <w:rsid w:val="006D69D4"/>
    <w:rsid w:val="006D7B85"/>
    <w:rsid w:val="006E126B"/>
    <w:rsid w:val="006E1E72"/>
    <w:rsid w:val="006E2A46"/>
    <w:rsid w:val="006E6960"/>
    <w:rsid w:val="006E77E7"/>
    <w:rsid w:val="006F183D"/>
    <w:rsid w:val="006F2F4E"/>
    <w:rsid w:val="006F3867"/>
    <w:rsid w:val="006F4758"/>
    <w:rsid w:val="006F4C81"/>
    <w:rsid w:val="006F64B9"/>
    <w:rsid w:val="006F65B4"/>
    <w:rsid w:val="006F7189"/>
    <w:rsid w:val="006F7701"/>
    <w:rsid w:val="00701DF7"/>
    <w:rsid w:val="0070234D"/>
    <w:rsid w:val="00703442"/>
    <w:rsid w:val="00704BF8"/>
    <w:rsid w:val="00705703"/>
    <w:rsid w:val="007063DD"/>
    <w:rsid w:val="00706C0A"/>
    <w:rsid w:val="0070763F"/>
    <w:rsid w:val="0071046A"/>
    <w:rsid w:val="007116AF"/>
    <w:rsid w:val="00711F09"/>
    <w:rsid w:val="00712DF5"/>
    <w:rsid w:val="0071389E"/>
    <w:rsid w:val="00716717"/>
    <w:rsid w:val="00717D1E"/>
    <w:rsid w:val="00717F7F"/>
    <w:rsid w:val="00721DB7"/>
    <w:rsid w:val="00722240"/>
    <w:rsid w:val="00722404"/>
    <w:rsid w:val="00722C0F"/>
    <w:rsid w:val="007232CE"/>
    <w:rsid w:val="00723C52"/>
    <w:rsid w:val="00723E59"/>
    <w:rsid w:val="0072447A"/>
    <w:rsid w:val="00724585"/>
    <w:rsid w:val="00724DA0"/>
    <w:rsid w:val="007258BB"/>
    <w:rsid w:val="0072689D"/>
    <w:rsid w:val="007305D2"/>
    <w:rsid w:val="00731B46"/>
    <w:rsid w:val="0073570B"/>
    <w:rsid w:val="00736753"/>
    <w:rsid w:val="0073796D"/>
    <w:rsid w:val="00740DA6"/>
    <w:rsid w:val="007415F5"/>
    <w:rsid w:val="00742DBF"/>
    <w:rsid w:val="00745259"/>
    <w:rsid w:val="00745F6B"/>
    <w:rsid w:val="007514E1"/>
    <w:rsid w:val="00752047"/>
    <w:rsid w:val="00753165"/>
    <w:rsid w:val="0075318B"/>
    <w:rsid w:val="00754389"/>
    <w:rsid w:val="00754773"/>
    <w:rsid w:val="00754887"/>
    <w:rsid w:val="00756A1A"/>
    <w:rsid w:val="00757E2A"/>
    <w:rsid w:val="00761021"/>
    <w:rsid w:val="00761655"/>
    <w:rsid w:val="00762492"/>
    <w:rsid w:val="007647DE"/>
    <w:rsid w:val="007652CF"/>
    <w:rsid w:val="007670A3"/>
    <w:rsid w:val="00767D78"/>
    <w:rsid w:val="0077144E"/>
    <w:rsid w:val="00773BB5"/>
    <w:rsid w:val="007747C4"/>
    <w:rsid w:val="00775186"/>
    <w:rsid w:val="00777A55"/>
    <w:rsid w:val="00777F34"/>
    <w:rsid w:val="00780C57"/>
    <w:rsid w:val="00781BC2"/>
    <w:rsid w:val="007825FC"/>
    <w:rsid w:val="00783C91"/>
    <w:rsid w:val="00784C10"/>
    <w:rsid w:val="00785B37"/>
    <w:rsid w:val="007878B8"/>
    <w:rsid w:val="00787DAF"/>
    <w:rsid w:val="00790095"/>
    <w:rsid w:val="00790755"/>
    <w:rsid w:val="00792485"/>
    <w:rsid w:val="00792A0A"/>
    <w:rsid w:val="00793E6C"/>
    <w:rsid w:val="00796890"/>
    <w:rsid w:val="007A4A7A"/>
    <w:rsid w:val="007A4CCA"/>
    <w:rsid w:val="007B0771"/>
    <w:rsid w:val="007B1390"/>
    <w:rsid w:val="007B3F0A"/>
    <w:rsid w:val="007B4C01"/>
    <w:rsid w:val="007B4D84"/>
    <w:rsid w:val="007B7254"/>
    <w:rsid w:val="007C0BAF"/>
    <w:rsid w:val="007C372C"/>
    <w:rsid w:val="007C754B"/>
    <w:rsid w:val="007D2F44"/>
    <w:rsid w:val="007D3946"/>
    <w:rsid w:val="007D3AD0"/>
    <w:rsid w:val="007E0DF2"/>
    <w:rsid w:val="007E469E"/>
    <w:rsid w:val="007E4BB3"/>
    <w:rsid w:val="007E569D"/>
    <w:rsid w:val="007E7260"/>
    <w:rsid w:val="007F2FA9"/>
    <w:rsid w:val="007F34FB"/>
    <w:rsid w:val="007F40C4"/>
    <w:rsid w:val="007F4B3B"/>
    <w:rsid w:val="007F6692"/>
    <w:rsid w:val="007F672E"/>
    <w:rsid w:val="007F7CB8"/>
    <w:rsid w:val="008050AE"/>
    <w:rsid w:val="00805305"/>
    <w:rsid w:val="00805DA1"/>
    <w:rsid w:val="008066E4"/>
    <w:rsid w:val="008067C8"/>
    <w:rsid w:val="00806DCF"/>
    <w:rsid w:val="00811AE2"/>
    <w:rsid w:val="0081415B"/>
    <w:rsid w:val="00815B68"/>
    <w:rsid w:val="008168C8"/>
    <w:rsid w:val="00820BBA"/>
    <w:rsid w:val="008218C7"/>
    <w:rsid w:val="00821964"/>
    <w:rsid w:val="00824471"/>
    <w:rsid w:val="00826697"/>
    <w:rsid w:val="008267FF"/>
    <w:rsid w:val="0082727B"/>
    <w:rsid w:val="0082789E"/>
    <w:rsid w:val="008303DE"/>
    <w:rsid w:val="00832227"/>
    <w:rsid w:val="00832329"/>
    <w:rsid w:val="00836086"/>
    <w:rsid w:val="00837107"/>
    <w:rsid w:val="00840FCD"/>
    <w:rsid w:val="0084314A"/>
    <w:rsid w:val="008443B6"/>
    <w:rsid w:val="008451C2"/>
    <w:rsid w:val="00846056"/>
    <w:rsid w:val="00853E61"/>
    <w:rsid w:val="008625A6"/>
    <w:rsid w:val="00862F4D"/>
    <w:rsid w:val="008634AE"/>
    <w:rsid w:val="00865828"/>
    <w:rsid w:val="00867C5B"/>
    <w:rsid w:val="00867DAD"/>
    <w:rsid w:val="00872294"/>
    <w:rsid w:val="00872D4E"/>
    <w:rsid w:val="0087521A"/>
    <w:rsid w:val="00875E4E"/>
    <w:rsid w:val="008761B6"/>
    <w:rsid w:val="0088191D"/>
    <w:rsid w:val="008822C6"/>
    <w:rsid w:val="008830E7"/>
    <w:rsid w:val="00886B69"/>
    <w:rsid w:val="00886E8D"/>
    <w:rsid w:val="00887172"/>
    <w:rsid w:val="008876F1"/>
    <w:rsid w:val="00887F2B"/>
    <w:rsid w:val="008904ED"/>
    <w:rsid w:val="00890F98"/>
    <w:rsid w:val="00891DCA"/>
    <w:rsid w:val="008948FB"/>
    <w:rsid w:val="00897490"/>
    <w:rsid w:val="008A3956"/>
    <w:rsid w:val="008A4300"/>
    <w:rsid w:val="008A43DB"/>
    <w:rsid w:val="008A4D15"/>
    <w:rsid w:val="008A5BCA"/>
    <w:rsid w:val="008A5F75"/>
    <w:rsid w:val="008B18AD"/>
    <w:rsid w:val="008B3A93"/>
    <w:rsid w:val="008B3D4A"/>
    <w:rsid w:val="008B3E07"/>
    <w:rsid w:val="008B4028"/>
    <w:rsid w:val="008B427C"/>
    <w:rsid w:val="008B4B6A"/>
    <w:rsid w:val="008B54D4"/>
    <w:rsid w:val="008B5711"/>
    <w:rsid w:val="008B6854"/>
    <w:rsid w:val="008B6DC3"/>
    <w:rsid w:val="008C007A"/>
    <w:rsid w:val="008C312A"/>
    <w:rsid w:val="008D09CD"/>
    <w:rsid w:val="008D35A7"/>
    <w:rsid w:val="008D37CE"/>
    <w:rsid w:val="008D3925"/>
    <w:rsid w:val="008D3FC0"/>
    <w:rsid w:val="008D4A4C"/>
    <w:rsid w:val="008D50A9"/>
    <w:rsid w:val="008D5B49"/>
    <w:rsid w:val="008D6CAC"/>
    <w:rsid w:val="008D7377"/>
    <w:rsid w:val="008D790A"/>
    <w:rsid w:val="008E192A"/>
    <w:rsid w:val="008E1A57"/>
    <w:rsid w:val="008E2B18"/>
    <w:rsid w:val="008E3096"/>
    <w:rsid w:val="008E3A23"/>
    <w:rsid w:val="008E618E"/>
    <w:rsid w:val="008E7BAB"/>
    <w:rsid w:val="008F04EF"/>
    <w:rsid w:val="008F1424"/>
    <w:rsid w:val="008F2DB3"/>
    <w:rsid w:val="008F3137"/>
    <w:rsid w:val="008F36A6"/>
    <w:rsid w:val="008F379A"/>
    <w:rsid w:val="008F4480"/>
    <w:rsid w:val="008F665C"/>
    <w:rsid w:val="008F7134"/>
    <w:rsid w:val="008F76AD"/>
    <w:rsid w:val="0090086A"/>
    <w:rsid w:val="009010B5"/>
    <w:rsid w:val="0090130F"/>
    <w:rsid w:val="0090138E"/>
    <w:rsid w:val="00902668"/>
    <w:rsid w:val="009027E7"/>
    <w:rsid w:val="00903443"/>
    <w:rsid w:val="00906B05"/>
    <w:rsid w:val="0090733F"/>
    <w:rsid w:val="00907B61"/>
    <w:rsid w:val="00907E60"/>
    <w:rsid w:val="009101CA"/>
    <w:rsid w:val="009102B1"/>
    <w:rsid w:val="0092221E"/>
    <w:rsid w:val="0092235B"/>
    <w:rsid w:val="0092407B"/>
    <w:rsid w:val="00924208"/>
    <w:rsid w:val="00925429"/>
    <w:rsid w:val="00925B65"/>
    <w:rsid w:val="00927F72"/>
    <w:rsid w:val="009311F3"/>
    <w:rsid w:val="00932D39"/>
    <w:rsid w:val="00933F31"/>
    <w:rsid w:val="009341B0"/>
    <w:rsid w:val="009359A5"/>
    <w:rsid w:val="00935EEE"/>
    <w:rsid w:val="0093740C"/>
    <w:rsid w:val="00937554"/>
    <w:rsid w:val="00937D41"/>
    <w:rsid w:val="00943DDA"/>
    <w:rsid w:val="00943EE7"/>
    <w:rsid w:val="009461DA"/>
    <w:rsid w:val="00947505"/>
    <w:rsid w:val="00947739"/>
    <w:rsid w:val="009477FA"/>
    <w:rsid w:val="00950499"/>
    <w:rsid w:val="0095170B"/>
    <w:rsid w:val="00951AD1"/>
    <w:rsid w:val="00952360"/>
    <w:rsid w:val="00952AD5"/>
    <w:rsid w:val="0095608D"/>
    <w:rsid w:val="00956378"/>
    <w:rsid w:val="00956DD5"/>
    <w:rsid w:val="0096220B"/>
    <w:rsid w:val="0096318D"/>
    <w:rsid w:val="009638D8"/>
    <w:rsid w:val="009645BA"/>
    <w:rsid w:val="009648EF"/>
    <w:rsid w:val="009654BE"/>
    <w:rsid w:val="00966638"/>
    <w:rsid w:val="00967D52"/>
    <w:rsid w:val="0097045C"/>
    <w:rsid w:val="009721E0"/>
    <w:rsid w:val="009770AC"/>
    <w:rsid w:val="009779E4"/>
    <w:rsid w:val="00977C8B"/>
    <w:rsid w:val="00980F3B"/>
    <w:rsid w:val="00982F7B"/>
    <w:rsid w:val="009839E0"/>
    <w:rsid w:val="009846CC"/>
    <w:rsid w:val="00985B6E"/>
    <w:rsid w:val="00985E62"/>
    <w:rsid w:val="009863CE"/>
    <w:rsid w:val="009869F1"/>
    <w:rsid w:val="009870A7"/>
    <w:rsid w:val="009877C1"/>
    <w:rsid w:val="0099168F"/>
    <w:rsid w:val="0099220E"/>
    <w:rsid w:val="00992776"/>
    <w:rsid w:val="009929D0"/>
    <w:rsid w:val="0099387D"/>
    <w:rsid w:val="00993BB9"/>
    <w:rsid w:val="009974CA"/>
    <w:rsid w:val="009A0BFB"/>
    <w:rsid w:val="009A22B9"/>
    <w:rsid w:val="009A25EE"/>
    <w:rsid w:val="009A3407"/>
    <w:rsid w:val="009A3F43"/>
    <w:rsid w:val="009A6D2A"/>
    <w:rsid w:val="009A74BC"/>
    <w:rsid w:val="009A7538"/>
    <w:rsid w:val="009A7758"/>
    <w:rsid w:val="009B07FB"/>
    <w:rsid w:val="009B13D8"/>
    <w:rsid w:val="009B13FD"/>
    <w:rsid w:val="009B1892"/>
    <w:rsid w:val="009B20D7"/>
    <w:rsid w:val="009B2534"/>
    <w:rsid w:val="009B2B0B"/>
    <w:rsid w:val="009B6423"/>
    <w:rsid w:val="009B66FF"/>
    <w:rsid w:val="009B772F"/>
    <w:rsid w:val="009C0B37"/>
    <w:rsid w:val="009C24B0"/>
    <w:rsid w:val="009C3CE3"/>
    <w:rsid w:val="009C6339"/>
    <w:rsid w:val="009C72E5"/>
    <w:rsid w:val="009C7394"/>
    <w:rsid w:val="009D1BB2"/>
    <w:rsid w:val="009D2E21"/>
    <w:rsid w:val="009D3240"/>
    <w:rsid w:val="009D3BD2"/>
    <w:rsid w:val="009D4ECE"/>
    <w:rsid w:val="009D6E97"/>
    <w:rsid w:val="009E01F8"/>
    <w:rsid w:val="009E0393"/>
    <w:rsid w:val="009E03BE"/>
    <w:rsid w:val="009E1569"/>
    <w:rsid w:val="009E3302"/>
    <w:rsid w:val="009E5D90"/>
    <w:rsid w:val="009E66F1"/>
    <w:rsid w:val="009F063D"/>
    <w:rsid w:val="009F14C4"/>
    <w:rsid w:val="00A012FE"/>
    <w:rsid w:val="00A013A0"/>
    <w:rsid w:val="00A02146"/>
    <w:rsid w:val="00A03A6E"/>
    <w:rsid w:val="00A0401D"/>
    <w:rsid w:val="00A0529D"/>
    <w:rsid w:val="00A07E31"/>
    <w:rsid w:val="00A11EB4"/>
    <w:rsid w:val="00A13435"/>
    <w:rsid w:val="00A13C27"/>
    <w:rsid w:val="00A1404C"/>
    <w:rsid w:val="00A14C13"/>
    <w:rsid w:val="00A155E0"/>
    <w:rsid w:val="00A15E96"/>
    <w:rsid w:val="00A16899"/>
    <w:rsid w:val="00A20B15"/>
    <w:rsid w:val="00A22A14"/>
    <w:rsid w:val="00A2393B"/>
    <w:rsid w:val="00A246C3"/>
    <w:rsid w:val="00A26489"/>
    <w:rsid w:val="00A2755E"/>
    <w:rsid w:val="00A301BB"/>
    <w:rsid w:val="00A308C0"/>
    <w:rsid w:val="00A31587"/>
    <w:rsid w:val="00A31798"/>
    <w:rsid w:val="00A328E7"/>
    <w:rsid w:val="00A3393D"/>
    <w:rsid w:val="00A340CD"/>
    <w:rsid w:val="00A40C3D"/>
    <w:rsid w:val="00A42CF3"/>
    <w:rsid w:val="00A4460D"/>
    <w:rsid w:val="00A45262"/>
    <w:rsid w:val="00A46CE2"/>
    <w:rsid w:val="00A46FEF"/>
    <w:rsid w:val="00A50FA2"/>
    <w:rsid w:val="00A5210E"/>
    <w:rsid w:val="00A53FAF"/>
    <w:rsid w:val="00A54A6D"/>
    <w:rsid w:val="00A556AF"/>
    <w:rsid w:val="00A56800"/>
    <w:rsid w:val="00A56C53"/>
    <w:rsid w:val="00A57402"/>
    <w:rsid w:val="00A575D1"/>
    <w:rsid w:val="00A60CA1"/>
    <w:rsid w:val="00A62152"/>
    <w:rsid w:val="00A631F0"/>
    <w:rsid w:val="00A64549"/>
    <w:rsid w:val="00A64933"/>
    <w:rsid w:val="00A658E6"/>
    <w:rsid w:val="00A77697"/>
    <w:rsid w:val="00A83172"/>
    <w:rsid w:val="00A835A7"/>
    <w:rsid w:val="00A83BEA"/>
    <w:rsid w:val="00A8432C"/>
    <w:rsid w:val="00A84ABB"/>
    <w:rsid w:val="00A85291"/>
    <w:rsid w:val="00A877C5"/>
    <w:rsid w:val="00A87997"/>
    <w:rsid w:val="00A90AFF"/>
    <w:rsid w:val="00A9323A"/>
    <w:rsid w:val="00A94412"/>
    <w:rsid w:val="00A9462B"/>
    <w:rsid w:val="00A94CF0"/>
    <w:rsid w:val="00A952C9"/>
    <w:rsid w:val="00A956A0"/>
    <w:rsid w:val="00AA065B"/>
    <w:rsid w:val="00AA1440"/>
    <w:rsid w:val="00AA212C"/>
    <w:rsid w:val="00AA47DB"/>
    <w:rsid w:val="00AA49B9"/>
    <w:rsid w:val="00AA5C7E"/>
    <w:rsid w:val="00AA6DBE"/>
    <w:rsid w:val="00AA74DB"/>
    <w:rsid w:val="00AB05AB"/>
    <w:rsid w:val="00AB170F"/>
    <w:rsid w:val="00AB196A"/>
    <w:rsid w:val="00AB3B75"/>
    <w:rsid w:val="00AB4C30"/>
    <w:rsid w:val="00AC11B1"/>
    <w:rsid w:val="00AC28DF"/>
    <w:rsid w:val="00AC28FC"/>
    <w:rsid w:val="00AC52C8"/>
    <w:rsid w:val="00AC638F"/>
    <w:rsid w:val="00AC72CD"/>
    <w:rsid w:val="00AD033E"/>
    <w:rsid w:val="00AD0738"/>
    <w:rsid w:val="00AD0AC3"/>
    <w:rsid w:val="00AD0FD3"/>
    <w:rsid w:val="00AD1338"/>
    <w:rsid w:val="00AD287B"/>
    <w:rsid w:val="00AD4059"/>
    <w:rsid w:val="00AD50AD"/>
    <w:rsid w:val="00AD5A8C"/>
    <w:rsid w:val="00AD5D0F"/>
    <w:rsid w:val="00AD60A5"/>
    <w:rsid w:val="00AD67CA"/>
    <w:rsid w:val="00AE0871"/>
    <w:rsid w:val="00AE0AB3"/>
    <w:rsid w:val="00AE37A6"/>
    <w:rsid w:val="00AE534B"/>
    <w:rsid w:val="00AE6211"/>
    <w:rsid w:val="00AE7970"/>
    <w:rsid w:val="00AF04DE"/>
    <w:rsid w:val="00AF12C6"/>
    <w:rsid w:val="00AF494C"/>
    <w:rsid w:val="00AF5557"/>
    <w:rsid w:val="00AF5D01"/>
    <w:rsid w:val="00AF6383"/>
    <w:rsid w:val="00AF6DC7"/>
    <w:rsid w:val="00AF7C5D"/>
    <w:rsid w:val="00B00469"/>
    <w:rsid w:val="00B00694"/>
    <w:rsid w:val="00B01AE6"/>
    <w:rsid w:val="00B01FC9"/>
    <w:rsid w:val="00B02559"/>
    <w:rsid w:val="00B03FC2"/>
    <w:rsid w:val="00B059E2"/>
    <w:rsid w:val="00B06F04"/>
    <w:rsid w:val="00B10DAA"/>
    <w:rsid w:val="00B12170"/>
    <w:rsid w:val="00B12E98"/>
    <w:rsid w:val="00B12FC2"/>
    <w:rsid w:val="00B14F2E"/>
    <w:rsid w:val="00B17518"/>
    <w:rsid w:val="00B177E2"/>
    <w:rsid w:val="00B21929"/>
    <w:rsid w:val="00B226B0"/>
    <w:rsid w:val="00B23767"/>
    <w:rsid w:val="00B257D0"/>
    <w:rsid w:val="00B30C93"/>
    <w:rsid w:val="00B3101E"/>
    <w:rsid w:val="00B31EA3"/>
    <w:rsid w:val="00B342D4"/>
    <w:rsid w:val="00B34B8B"/>
    <w:rsid w:val="00B431C9"/>
    <w:rsid w:val="00B433E3"/>
    <w:rsid w:val="00B44F0A"/>
    <w:rsid w:val="00B45E4A"/>
    <w:rsid w:val="00B46143"/>
    <w:rsid w:val="00B50726"/>
    <w:rsid w:val="00B531CB"/>
    <w:rsid w:val="00B54B12"/>
    <w:rsid w:val="00B56ABF"/>
    <w:rsid w:val="00B57156"/>
    <w:rsid w:val="00B61912"/>
    <w:rsid w:val="00B63FF0"/>
    <w:rsid w:val="00B6698F"/>
    <w:rsid w:val="00B70A08"/>
    <w:rsid w:val="00B71A1A"/>
    <w:rsid w:val="00B71D2A"/>
    <w:rsid w:val="00B725C6"/>
    <w:rsid w:val="00B7476D"/>
    <w:rsid w:val="00B75632"/>
    <w:rsid w:val="00B76B5C"/>
    <w:rsid w:val="00B80AC4"/>
    <w:rsid w:val="00B81E83"/>
    <w:rsid w:val="00B8245C"/>
    <w:rsid w:val="00B82F47"/>
    <w:rsid w:val="00B83B4B"/>
    <w:rsid w:val="00B84161"/>
    <w:rsid w:val="00B84A18"/>
    <w:rsid w:val="00B85385"/>
    <w:rsid w:val="00B8538F"/>
    <w:rsid w:val="00B85978"/>
    <w:rsid w:val="00B9006D"/>
    <w:rsid w:val="00B90932"/>
    <w:rsid w:val="00B91043"/>
    <w:rsid w:val="00B91FDE"/>
    <w:rsid w:val="00B96C3E"/>
    <w:rsid w:val="00B97ABA"/>
    <w:rsid w:val="00B97ECB"/>
    <w:rsid w:val="00BA0872"/>
    <w:rsid w:val="00BA0BE3"/>
    <w:rsid w:val="00BA2145"/>
    <w:rsid w:val="00BA2F33"/>
    <w:rsid w:val="00BA65F5"/>
    <w:rsid w:val="00BB3C8B"/>
    <w:rsid w:val="00BB6A58"/>
    <w:rsid w:val="00BC3506"/>
    <w:rsid w:val="00BC3604"/>
    <w:rsid w:val="00BC3F46"/>
    <w:rsid w:val="00BC42C8"/>
    <w:rsid w:val="00BC4DA3"/>
    <w:rsid w:val="00BC59D7"/>
    <w:rsid w:val="00BD1A69"/>
    <w:rsid w:val="00BD2FD9"/>
    <w:rsid w:val="00BD5BF4"/>
    <w:rsid w:val="00BD63CB"/>
    <w:rsid w:val="00BD656E"/>
    <w:rsid w:val="00BD6BD2"/>
    <w:rsid w:val="00BD78E8"/>
    <w:rsid w:val="00BE1A6C"/>
    <w:rsid w:val="00BE2D20"/>
    <w:rsid w:val="00BE3786"/>
    <w:rsid w:val="00BE4964"/>
    <w:rsid w:val="00BF2CCD"/>
    <w:rsid w:val="00BF30B2"/>
    <w:rsid w:val="00BF3943"/>
    <w:rsid w:val="00BF4A51"/>
    <w:rsid w:val="00BF5B98"/>
    <w:rsid w:val="00BF5F18"/>
    <w:rsid w:val="00BF6F0A"/>
    <w:rsid w:val="00C00CBA"/>
    <w:rsid w:val="00C01814"/>
    <w:rsid w:val="00C0386C"/>
    <w:rsid w:val="00C102FC"/>
    <w:rsid w:val="00C10564"/>
    <w:rsid w:val="00C10C03"/>
    <w:rsid w:val="00C1111E"/>
    <w:rsid w:val="00C12C98"/>
    <w:rsid w:val="00C16E7A"/>
    <w:rsid w:val="00C21EE7"/>
    <w:rsid w:val="00C224AE"/>
    <w:rsid w:val="00C247CE"/>
    <w:rsid w:val="00C24F13"/>
    <w:rsid w:val="00C251A0"/>
    <w:rsid w:val="00C274F9"/>
    <w:rsid w:val="00C30010"/>
    <w:rsid w:val="00C303D1"/>
    <w:rsid w:val="00C305A8"/>
    <w:rsid w:val="00C34424"/>
    <w:rsid w:val="00C35E93"/>
    <w:rsid w:val="00C40AC2"/>
    <w:rsid w:val="00C40D98"/>
    <w:rsid w:val="00C411F4"/>
    <w:rsid w:val="00C42659"/>
    <w:rsid w:val="00C44B67"/>
    <w:rsid w:val="00C461B1"/>
    <w:rsid w:val="00C503E7"/>
    <w:rsid w:val="00C50E62"/>
    <w:rsid w:val="00C5187E"/>
    <w:rsid w:val="00C524FB"/>
    <w:rsid w:val="00C54B83"/>
    <w:rsid w:val="00C57330"/>
    <w:rsid w:val="00C609DF"/>
    <w:rsid w:val="00C60A25"/>
    <w:rsid w:val="00C64DC6"/>
    <w:rsid w:val="00C65319"/>
    <w:rsid w:val="00C6534F"/>
    <w:rsid w:val="00C66118"/>
    <w:rsid w:val="00C67516"/>
    <w:rsid w:val="00C677AA"/>
    <w:rsid w:val="00C7187A"/>
    <w:rsid w:val="00C7200C"/>
    <w:rsid w:val="00C72575"/>
    <w:rsid w:val="00C74298"/>
    <w:rsid w:val="00C74977"/>
    <w:rsid w:val="00C7624C"/>
    <w:rsid w:val="00C7785D"/>
    <w:rsid w:val="00C81BD9"/>
    <w:rsid w:val="00C82935"/>
    <w:rsid w:val="00C82A69"/>
    <w:rsid w:val="00C83327"/>
    <w:rsid w:val="00C87AED"/>
    <w:rsid w:val="00C9312C"/>
    <w:rsid w:val="00C9539A"/>
    <w:rsid w:val="00C95963"/>
    <w:rsid w:val="00C96C70"/>
    <w:rsid w:val="00C97344"/>
    <w:rsid w:val="00CA18FA"/>
    <w:rsid w:val="00CA3FC9"/>
    <w:rsid w:val="00CA42E7"/>
    <w:rsid w:val="00CA46AD"/>
    <w:rsid w:val="00CA4A12"/>
    <w:rsid w:val="00CA56FA"/>
    <w:rsid w:val="00CA5B03"/>
    <w:rsid w:val="00CA5CFF"/>
    <w:rsid w:val="00CA600D"/>
    <w:rsid w:val="00CA6343"/>
    <w:rsid w:val="00CA723E"/>
    <w:rsid w:val="00CA7381"/>
    <w:rsid w:val="00CB0926"/>
    <w:rsid w:val="00CB1123"/>
    <w:rsid w:val="00CB30AE"/>
    <w:rsid w:val="00CB47BF"/>
    <w:rsid w:val="00CB4CF7"/>
    <w:rsid w:val="00CB5098"/>
    <w:rsid w:val="00CB6B2A"/>
    <w:rsid w:val="00CC0300"/>
    <w:rsid w:val="00CC15FE"/>
    <w:rsid w:val="00CC1DEE"/>
    <w:rsid w:val="00CC3CF3"/>
    <w:rsid w:val="00CC41AE"/>
    <w:rsid w:val="00CC4BF7"/>
    <w:rsid w:val="00CC5136"/>
    <w:rsid w:val="00CC58AD"/>
    <w:rsid w:val="00CC68E8"/>
    <w:rsid w:val="00CD1F59"/>
    <w:rsid w:val="00CD2B41"/>
    <w:rsid w:val="00CD4192"/>
    <w:rsid w:val="00CD45AE"/>
    <w:rsid w:val="00CD6888"/>
    <w:rsid w:val="00CE0E21"/>
    <w:rsid w:val="00CE2042"/>
    <w:rsid w:val="00CE2D2B"/>
    <w:rsid w:val="00CE3471"/>
    <w:rsid w:val="00CE37FC"/>
    <w:rsid w:val="00CE5698"/>
    <w:rsid w:val="00CE5F6F"/>
    <w:rsid w:val="00CE6CC7"/>
    <w:rsid w:val="00CF0A06"/>
    <w:rsid w:val="00CF1DFC"/>
    <w:rsid w:val="00CF2D18"/>
    <w:rsid w:val="00CF5DAA"/>
    <w:rsid w:val="00CF5EAA"/>
    <w:rsid w:val="00CF74EE"/>
    <w:rsid w:val="00CF79D8"/>
    <w:rsid w:val="00D00984"/>
    <w:rsid w:val="00D00ADD"/>
    <w:rsid w:val="00D00BE4"/>
    <w:rsid w:val="00D02266"/>
    <w:rsid w:val="00D028FF"/>
    <w:rsid w:val="00D062F2"/>
    <w:rsid w:val="00D06DBD"/>
    <w:rsid w:val="00D100DB"/>
    <w:rsid w:val="00D10879"/>
    <w:rsid w:val="00D1154E"/>
    <w:rsid w:val="00D11C59"/>
    <w:rsid w:val="00D13B78"/>
    <w:rsid w:val="00D149A5"/>
    <w:rsid w:val="00D14C3B"/>
    <w:rsid w:val="00D1763F"/>
    <w:rsid w:val="00D20320"/>
    <w:rsid w:val="00D203CA"/>
    <w:rsid w:val="00D20BDC"/>
    <w:rsid w:val="00D20E07"/>
    <w:rsid w:val="00D224DA"/>
    <w:rsid w:val="00D25C44"/>
    <w:rsid w:val="00D26668"/>
    <w:rsid w:val="00D26D7F"/>
    <w:rsid w:val="00D32B7A"/>
    <w:rsid w:val="00D33784"/>
    <w:rsid w:val="00D33F63"/>
    <w:rsid w:val="00D34160"/>
    <w:rsid w:val="00D35809"/>
    <w:rsid w:val="00D35948"/>
    <w:rsid w:val="00D368C0"/>
    <w:rsid w:val="00D37F30"/>
    <w:rsid w:val="00D40053"/>
    <w:rsid w:val="00D42175"/>
    <w:rsid w:val="00D42E28"/>
    <w:rsid w:val="00D43120"/>
    <w:rsid w:val="00D43571"/>
    <w:rsid w:val="00D46A65"/>
    <w:rsid w:val="00D470BA"/>
    <w:rsid w:val="00D47D98"/>
    <w:rsid w:val="00D507D9"/>
    <w:rsid w:val="00D50BA6"/>
    <w:rsid w:val="00D50C0A"/>
    <w:rsid w:val="00D514C9"/>
    <w:rsid w:val="00D52C0E"/>
    <w:rsid w:val="00D531D2"/>
    <w:rsid w:val="00D537F6"/>
    <w:rsid w:val="00D6103A"/>
    <w:rsid w:val="00D61F57"/>
    <w:rsid w:val="00D63BC4"/>
    <w:rsid w:val="00D650BF"/>
    <w:rsid w:val="00D67019"/>
    <w:rsid w:val="00D67884"/>
    <w:rsid w:val="00D67C04"/>
    <w:rsid w:val="00D70F0E"/>
    <w:rsid w:val="00D713C4"/>
    <w:rsid w:val="00D71CDA"/>
    <w:rsid w:val="00D72091"/>
    <w:rsid w:val="00D7250B"/>
    <w:rsid w:val="00D72B71"/>
    <w:rsid w:val="00D736D0"/>
    <w:rsid w:val="00D73700"/>
    <w:rsid w:val="00D74567"/>
    <w:rsid w:val="00D74A5E"/>
    <w:rsid w:val="00D76148"/>
    <w:rsid w:val="00D769EA"/>
    <w:rsid w:val="00D77CDE"/>
    <w:rsid w:val="00D80360"/>
    <w:rsid w:val="00D817BE"/>
    <w:rsid w:val="00D832E8"/>
    <w:rsid w:val="00D83AD4"/>
    <w:rsid w:val="00D853B9"/>
    <w:rsid w:val="00D85888"/>
    <w:rsid w:val="00D86820"/>
    <w:rsid w:val="00D86F65"/>
    <w:rsid w:val="00D87AC6"/>
    <w:rsid w:val="00D9367A"/>
    <w:rsid w:val="00D93A7D"/>
    <w:rsid w:val="00D94C5E"/>
    <w:rsid w:val="00D95403"/>
    <w:rsid w:val="00D95EAD"/>
    <w:rsid w:val="00D95FC6"/>
    <w:rsid w:val="00D96D61"/>
    <w:rsid w:val="00D96F2A"/>
    <w:rsid w:val="00D97494"/>
    <w:rsid w:val="00D975E3"/>
    <w:rsid w:val="00D97AD0"/>
    <w:rsid w:val="00DA12DB"/>
    <w:rsid w:val="00DA14BE"/>
    <w:rsid w:val="00DA1AC7"/>
    <w:rsid w:val="00DA57D7"/>
    <w:rsid w:val="00DB0589"/>
    <w:rsid w:val="00DB1912"/>
    <w:rsid w:val="00DB19E9"/>
    <w:rsid w:val="00DB28CA"/>
    <w:rsid w:val="00DB4B3C"/>
    <w:rsid w:val="00DB520E"/>
    <w:rsid w:val="00DB5277"/>
    <w:rsid w:val="00DB59F4"/>
    <w:rsid w:val="00DB6E2B"/>
    <w:rsid w:val="00DC024C"/>
    <w:rsid w:val="00DC1679"/>
    <w:rsid w:val="00DC4B08"/>
    <w:rsid w:val="00DC52D9"/>
    <w:rsid w:val="00DC546A"/>
    <w:rsid w:val="00DC6018"/>
    <w:rsid w:val="00DC6952"/>
    <w:rsid w:val="00DC73BC"/>
    <w:rsid w:val="00DC7725"/>
    <w:rsid w:val="00DD01E2"/>
    <w:rsid w:val="00DD03A3"/>
    <w:rsid w:val="00DD3184"/>
    <w:rsid w:val="00DD493A"/>
    <w:rsid w:val="00DD7ADA"/>
    <w:rsid w:val="00DD7FDF"/>
    <w:rsid w:val="00DE012A"/>
    <w:rsid w:val="00DE079A"/>
    <w:rsid w:val="00DE30D5"/>
    <w:rsid w:val="00DE38A0"/>
    <w:rsid w:val="00DE3E9A"/>
    <w:rsid w:val="00DE588A"/>
    <w:rsid w:val="00DF0983"/>
    <w:rsid w:val="00DF110C"/>
    <w:rsid w:val="00DF3962"/>
    <w:rsid w:val="00DF41FE"/>
    <w:rsid w:val="00DF67BA"/>
    <w:rsid w:val="00DF6DEE"/>
    <w:rsid w:val="00E03C22"/>
    <w:rsid w:val="00E05565"/>
    <w:rsid w:val="00E11B4D"/>
    <w:rsid w:val="00E12EDC"/>
    <w:rsid w:val="00E15452"/>
    <w:rsid w:val="00E1587E"/>
    <w:rsid w:val="00E20262"/>
    <w:rsid w:val="00E21B98"/>
    <w:rsid w:val="00E21BEA"/>
    <w:rsid w:val="00E22F43"/>
    <w:rsid w:val="00E26D45"/>
    <w:rsid w:val="00E273A0"/>
    <w:rsid w:val="00E27CDA"/>
    <w:rsid w:val="00E33160"/>
    <w:rsid w:val="00E34C7E"/>
    <w:rsid w:val="00E357BB"/>
    <w:rsid w:val="00E3691A"/>
    <w:rsid w:val="00E37877"/>
    <w:rsid w:val="00E44957"/>
    <w:rsid w:val="00E44C59"/>
    <w:rsid w:val="00E45CAB"/>
    <w:rsid w:val="00E50951"/>
    <w:rsid w:val="00E52E74"/>
    <w:rsid w:val="00E5443A"/>
    <w:rsid w:val="00E56076"/>
    <w:rsid w:val="00E61AA9"/>
    <w:rsid w:val="00E62EAC"/>
    <w:rsid w:val="00E6451B"/>
    <w:rsid w:val="00E64BA0"/>
    <w:rsid w:val="00E6528E"/>
    <w:rsid w:val="00E65A32"/>
    <w:rsid w:val="00E67250"/>
    <w:rsid w:val="00E70770"/>
    <w:rsid w:val="00E70F48"/>
    <w:rsid w:val="00E741FE"/>
    <w:rsid w:val="00E743CA"/>
    <w:rsid w:val="00E76CD7"/>
    <w:rsid w:val="00E77074"/>
    <w:rsid w:val="00E802D7"/>
    <w:rsid w:val="00E869D7"/>
    <w:rsid w:val="00E86C74"/>
    <w:rsid w:val="00E90509"/>
    <w:rsid w:val="00E9444B"/>
    <w:rsid w:val="00E97C84"/>
    <w:rsid w:val="00EA227E"/>
    <w:rsid w:val="00EA2438"/>
    <w:rsid w:val="00EA39E9"/>
    <w:rsid w:val="00EA401E"/>
    <w:rsid w:val="00EA4046"/>
    <w:rsid w:val="00EA4DB1"/>
    <w:rsid w:val="00EA6496"/>
    <w:rsid w:val="00EA69AD"/>
    <w:rsid w:val="00EA69D5"/>
    <w:rsid w:val="00EB10D3"/>
    <w:rsid w:val="00EB274E"/>
    <w:rsid w:val="00EB2A56"/>
    <w:rsid w:val="00EB36F0"/>
    <w:rsid w:val="00EB4803"/>
    <w:rsid w:val="00EB5CC5"/>
    <w:rsid w:val="00EB74E4"/>
    <w:rsid w:val="00EB75D0"/>
    <w:rsid w:val="00EC0C96"/>
    <w:rsid w:val="00EC1120"/>
    <w:rsid w:val="00EC2C38"/>
    <w:rsid w:val="00EC32AA"/>
    <w:rsid w:val="00EC38EB"/>
    <w:rsid w:val="00EC6483"/>
    <w:rsid w:val="00ED0DFE"/>
    <w:rsid w:val="00ED2234"/>
    <w:rsid w:val="00ED25C7"/>
    <w:rsid w:val="00ED5069"/>
    <w:rsid w:val="00ED5CFA"/>
    <w:rsid w:val="00ED6479"/>
    <w:rsid w:val="00EE01E0"/>
    <w:rsid w:val="00EE0232"/>
    <w:rsid w:val="00EE02A3"/>
    <w:rsid w:val="00EE263B"/>
    <w:rsid w:val="00EF02C7"/>
    <w:rsid w:val="00EF0FB9"/>
    <w:rsid w:val="00EF1E76"/>
    <w:rsid w:val="00EF2C05"/>
    <w:rsid w:val="00EF398F"/>
    <w:rsid w:val="00EF3A34"/>
    <w:rsid w:val="00EF4CE8"/>
    <w:rsid w:val="00EF6356"/>
    <w:rsid w:val="00EF6B62"/>
    <w:rsid w:val="00EF7577"/>
    <w:rsid w:val="00F00E59"/>
    <w:rsid w:val="00F023FD"/>
    <w:rsid w:val="00F03239"/>
    <w:rsid w:val="00F03464"/>
    <w:rsid w:val="00F041A4"/>
    <w:rsid w:val="00F04B7B"/>
    <w:rsid w:val="00F0532F"/>
    <w:rsid w:val="00F062B9"/>
    <w:rsid w:val="00F0702C"/>
    <w:rsid w:val="00F118A6"/>
    <w:rsid w:val="00F122A9"/>
    <w:rsid w:val="00F124FD"/>
    <w:rsid w:val="00F133F1"/>
    <w:rsid w:val="00F20937"/>
    <w:rsid w:val="00F218CA"/>
    <w:rsid w:val="00F21E09"/>
    <w:rsid w:val="00F22F2D"/>
    <w:rsid w:val="00F263DF"/>
    <w:rsid w:val="00F2726F"/>
    <w:rsid w:val="00F310C2"/>
    <w:rsid w:val="00F313D5"/>
    <w:rsid w:val="00F3247E"/>
    <w:rsid w:val="00F324A1"/>
    <w:rsid w:val="00F329AE"/>
    <w:rsid w:val="00F33316"/>
    <w:rsid w:val="00F34290"/>
    <w:rsid w:val="00F35317"/>
    <w:rsid w:val="00F379EA"/>
    <w:rsid w:val="00F41560"/>
    <w:rsid w:val="00F4373C"/>
    <w:rsid w:val="00F451E9"/>
    <w:rsid w:val="00F465D1"/>
    <w:rsid w:val="00F468A4"/>
    <w:rsid w:val="00F531CC"/>
    <w:rsid w:val="00F537C0"/>
    <w:rsid w:val="00F542DA"/>
    <w:rsid w:val="00F55B25"/>
    <w:rsid w:val="00F55DA3"/>
    <w:rsid w:val="00F56515"/>
    <w:rsid w:val="00F56588"/>
    <w:rsid w:val="00F639FA"/>
    <w:rsid w:val="00F67A99"/>
    <w:rsid w:val="00F72DF3"/>
    <w:rsid w:val="00F73300"/>
    <w:rsid w:val="00F737B5"/>
    <w:rsid w:val="00F74210"/>
    <w:rsid w:val="00F746AC"/>
    <w:rsid w:val="00F74A22"/>
    <w:rsid w:val="00F74D82"/>
    <w:rsid w:val="00F75A02"/>
    <w:rsid w:val="00F774A8"/>
    <w:rsid w:val="00F84DCE"/>
    <w:rsid w:val="00F857E8"/>
    <w:rsid w:val="00F86675"/>
    <w:rsid w:val="00F8767B"/>
    <w:rsid w:val="00F906D1"/>
    <w:rsid w:val="00F933AB"/>
    <w:rsid w:val="00F94569"/>
    <w:rsid w:val="00F94A51"/>
    <w:rsid w:val="00F94C72"/>
    <w:rsid w:val="00F94D15"/>
    <w:rsid w:val="00F95D42"/>
    <w:rsid w:val="00F965B7"/>
    <w:rsid w:val="00F968FF"/>
    <w:rsid w:val="00FA07A3"/>
    <w:rsid w:val="00FA15DF"/>
    <w:rsid w:val="00FA1E4C"/>
    <w:rsid w:val="00FA2F71"/>
    <w:rsid w:val="00FA62C4"/>
    <w:rsid w:val="00FA6F46"/>
    <w:rsid w:val="00FB4E2A"/>
    <w:rsid w:val="00FB68D2"/>
    <w:rsid w:val="00FC0048"/>
    <w:rsid w:val="00FD10C9"/>
    <w:rsid w:val="00FD4727"/>
    <w:rsid w:val="00FD4FEF"/>
    <w:rsid w:val="00FD5E70"/>
    <w:rsid w:val="00FE0B3C"/>
    <w:rsid w:val="00FE0CA8"/>
    <w:rsid w:val="00FE14B1"/>
    <w:rsid w:val="00FE1DAA"/>
    <w:rsid w:val="00FE303D"/>
    <w:rsid w:val="00FE6F7B"/>
    <w:rsid w:val="00FF0D4F"/>
    <w:rsid w:val="00FF20CD"/>
    <w:rsid w:val="00FF25BF"/>
    <w:rsid w:val="00FF27A8"/>
    <w:rsid w:val="00FF2C9D"/>
    <w:rsid w:val="00FF3CBE"/>
    <w:rsid w:val="00FF3DF8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DD"/>
  </w:style>
  <w:style w:type="paragraph" w:styleId="1">
    <w:name w:val="heading 1"/>
    <w:basedOn w:val="a"/>
    <w:next w:val="a"/>
    <w:link w:val="10"/>
    <w:uiPriority w:val="1"/>
    <w:qFormat/>
    <w:rsid w:val="00985E62"/>
    <w:pPr>
      <w:widowControl w:val="0"/>
      <w:autoSpaceDE w:val="0"/>
      <w:autoSpaceDN w:val="0"/>
      <w:spacing w:before="71"/>
      <w:ind w:left="540"/>
      <w:outlineLvl w:val="0"/>
    </w:pPr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qFormat/>
    <w:rsid w:val="00DB4B3C"/>
    <w:pPr>
      <w:widowControl w:val="0"/>
      <w:ind w:left="350"/>
      <w:outlineLvl w:val="1"/>
    </w:pPr>
    <w:rPr>
      <w:rFonts w:ascii="Calibri" w:eastAsia="Calibri" w:hAnsi="Calibri"/>
      <w:b/>
      <w:bCs/>
      <w:sz w:val="110"/>
      <w:szCs w:val="110"/>
      <w:lang w:val="en-US"/>
    </w:rPr>
  </w:style>
  <w:style w:type="paragraph" w:styleId="3">
    <w:name w:val="heading 3"/>
    <w:basedOn w:val="a"/>
    <w:link w:val="30"/>
    <w:uiPriority w:val="1"/>
    <w:qFormat/>
    <w:rsid w:val="00DB4B3C"/>
    <w:pPr>
      <w:widowControl w:val="0"/>
      <w:ind w:left="357"/>
      <w:outlineLvl w:val="2"/>
    </w:pPr>
    <w:rPr>
      <w:rFonts w:ascii="Arial Unicode MS" w:eastAsia="Arial Unicode MS" w:hAnsi="Arial Unicode MS"/>
      <w:sz w:val="110"/>
      <w:szCs w:val="110"/>
      <w:lang w:val="en-US"/>
    </w:rPr>
  </w:style>
  <w:style w:type="paragraph" w:styleId="4">
    <w:name w:val="heading 4"/>
    <w:basedOn w:val="a"/>
    <w:link w:val="40"/>
    <w:uiPriority w:val="1"/>
    <w:qFormat/>
    <w:rsid w:val="00DB4B3C"/>
    <w:pPr>
      <w:widowControl w:val="0"/>
      <w:ind w:left="140"/>
      <w:outlineLvl w:val="3"/>
    </w:pPr>
    <w:rPr>
      <w:rFonts w:ascii="Calibri" w:eastAsia="Calibri" w:hAnsi="Calibri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5E62"/>
    <w:rPr>
      <w:rFonts w:ascii="Arial" w:eastAsia="Arial" w:hAnsi="Arial" w:cs="Arial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DB4B3C"/>
    <w:rPr>
      <w:rFonts w:ascii="Calibri" w:eastAsia="Calibri" w:hAnsi="Calibri"/>
      <w:b/>
      <w:bCs/>
      <w:sz w:val="110"/>
      <w:szCs w:val="110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B4B3C"/>
    <w:rPr>
      <w:rFonts w:ascii="Arial Unicode MS" w:eastAsia="Arial Unicode MS" w:hAnsi="Arial Unicode MS"/>
      <w:sz w:val="110"/>
      <w:szCs w:val="110"/>
      <w:lang w:val="en-US"/>
    </w:rPr>
  </w:style>
  <w:style w:type="character" w:customStyle="1" w:styleId="40">
    <w:name w:val="Заголовок 4 Знак"/>
    <w:basedOn w:val="a0"/>
    <w:link w:val="4"/>
    <w:uiPriority w:val="1"/>
    <w:rsid w:val="00DB4B3C"/>
    <w:rPr>
      <w:rFonts w:ascii="Calibri" w:eastAsia="Calibri" w:hAnsi="Calibri"/>
      <w:b/>
      <w:bCs/>
      <w:sz w:val="26"/>
      <w:szCs w:val="26"/>
      <w:lang w:val="en-US"/>
    </w:rPr>
  </w:style>
  <w:style w:type="paragraph" w:styleId="a3">
    <w:name w:val="List Paragraph"/>
    <w:aliases w:val="ПАРАГРАФ,List Paragraph (numbered (a)),List Paragraph1,WB Para,Bullet List,FooterText,Colorful List Accent 1,numbered,Paragraphe de liste1,列出段落,列出段落1,Bulletr List Paragraph,List Paragraph2,List Paragraph21,Párrafo de lista1,リスト段落1,Plan,lp1"/>
    <w:basedOn w:val="a"/>
    <w:link w:val="a4"/>
    <w:uiPriority w:val="34"/>
    <w:qFormat/>
    <w:rsid w:val="003116F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116F6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3116F6"/>
  </w:style>
  <w:style w:type="character" w:customStyle="1" w:styleId="a7">
    <w:name w:val="Текст примечания Знак"/>
    <w:basedOn w:val="a0"/>
    <w:link w:val="a6"/>
    <w:uiPriority w:val="99"/>
    <w:rsid w:val="003116F6"/>
  </w:style>
  <w:style w:type="paragraph" w:styleId="a8">
    <w:name w:val="Balloon Text"/>
    <w:basedOn w:val="a"/>
    <w:link w:val="a9"/>
    <w:uiPriority w:val="99"/>
    <w:semiHidden/>
    <w:unhideWhenUsed/>
    <w:rsid w:val="003116F6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16F6"/>
    <w:rPr>
      <w:rFonts w:ascii="Times New Roman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FF0D4F"/>
  </w:style>
  <w:style w:type="paragraph" w:styleId="ab">
    <w:name w:val="Body Text"/>
    <w:basedOn w:val="a"/>
    <w:link w:val="ac"/>
    <w:uiPriority w:val="1"/>
    <w:qFormat/>
    <w:rsid w:val="006F65B4"/>
    <w:pPr>
      <w:widowControl w:val="0"/>
      <w:autoSpaceDE w:val="0"/>
      <w:autoSpaceDN w:val="0"/>
      <w:ind w:left="425"/>
      <w:jc w:val="both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6F65B4"/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B4B3C"/>
    <w:pPr>
      <w:widowControl w:val="0"/>
    </w:pPr>
    <w:rPr>
      <w:sz w:val="22"/>
      <w:szCs w:val="22"/>
      <w:lang w:val="en-US"/>
    </w:rPr>
  </w:style>
  <w:style w:type="paragraph" w:styleId="ad">
    <w:name w:val="header"/>
    <w:basedOn w:val="a"/>
    <w:link w:val="ae"/>
    <w:uiPriority w:val="99"/>
    <w:unhideWhenUsed/>
    <w:rsid w:val="00DB4B3C"/>
    <w:pPr>
      <w:widowControl w:val="0"/>
      <w:tabs>
        <w:tab w:val="center" w:pos="4677"/>
        <w:tab w:val="right" w:pos="9355"/>
      </w:tabs>
    </w:pPr>
    <w:rPr>
      <w:sz w:val="22"/>
      <w:szCs w:val="22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DB4B3C"/>
    <w:rPr>
      <w:sz w:val="22"/>
      <w:szCs w:val="22"/>
      <w:lang w:val="en-US"/>
    </w:rPr>
  </w:style>
  <w:style w:type="paragraph" w:styleId="af">
    <w:name w:val="footer"/>
    <w:basedOn w:val="a"/>
    <w:link w:val="af0"/>
    <w:uiPriority w:val="99"/>
    <w:unhideWhenUsed/>
    <w:rsid w:val="00DB4B3C"/>
    <w:pPr>
      <w:widowControl w:val="0"/>
      <w:tabs>
        <w:tab w:val="center" w:pos="4677"/>
        <w:tab w:val="right" w:pos="9355"/>
      </w:tabs>
    </w:pPr>
    <w:rPr>
      <w:sz w:val="22"/>
      <w:szCs w:val="22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DB4B3C"/>
    <w:rPr>
      <w:sz w:val="22"/>
      <w:szCs w:val="22"/>
      <w:lang w:val="en-US"/>
    </w:rPr>
  </w:style>
  <w:style w:type="character" w:customStyle="1" w:styleId="af1">
    <w:name w:val="Тема примечания Знак"/>
    <w:basedOn w:val="a7"/>
    <w:link w:val="af2"/>
    <w:uiPriority w:val="99"/>
    <w:semiHidden/>
    <w:rsid w:val="00DB4B3C"/>
    <w:rPr>
      <w:b/>
      <w:bCs/>
      <w:sz w:val="20"/>
      <w:szCs w:val="20"/>
      <w:lang w:val="en-US"/>
    </w:rPr>
  </w:style>
  <w:style w:type="paragraph" w:styleId="af2">
    <w:name w:val="annotation subject"/>
    <w:basedOn w:val="a6"/>
    <w:next w:val="a6"/>
    <w:link w:val="af1"/>
    <w:uiPriority w:val="99"/>
    <w:semiHidden/>
    <w:unhideWhenUsed/>
    <w:rsid w:val="00DB4B3C"/>
    <w:pPr>
      <w:widowControl w:val="0"/>
    </w:pPr>
    <w:rPr>
      <w:b/>
      <w:bCs/>
      <w:sz w:val="20"/>
      <w:szCs w:val="20"/>
      <w:lang w:val="en-US"/>
    </w:rPr>
  </w:style>
  <w:style w:type="table" w:styleId="af3">
    <w:name w:val="Table Grid"/>
    <w:basedOn w:val="a1"/>
    <w:uiPriority w:val="39"/>
    <w:rsid w:val="00150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OC Heading"/>
    <w:basedOn w:val="1"/>
    <w:next w:val="a"/>
    <w:uiPriority w:val="39"/>
    <w:unhideWhenUsed/>
    <w:qFormat/>
    <w:rsid w:val="007B725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271AF3"/>
    <w:pPr>
      <w:tabs>
        <w:tab w:val="right" w:leader="dot" w:pos="9339"/>
      </w:tabs>
      <w:spacing w:before="120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1B43BC"/>
    <w:pPr>
      <w:tabs>
        <w:tab w:val="right" w:leader="dot" w:pos="9339"/>
      </w:tabs>
      <w:ind w:left="240" w:firstLine="44"/>
    </w:pPr>
    <w:rPr>
      <w:b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1B43BC"/>
    <w:pPr>
      <w:tabs>
        <w:tab w:val="right" w:leader="dot" w:pos="9339"/>
      </w:tabs>
      <w:ind w:left="142" w:firstLine="284"/>
    </w:pPr>
    <w:rPr>
      <w:sz w:val="22"/>
      <w:szCs w:val="22"/>
    </w:rPr>
  </w:style>
  <w:style w:type="character" w:styleId="af5">
    <w:name w:val="Hyperlink"/>
    <w:basedOn w:val="a0"/>
    <w:uiPriority w:val="99"/>
    <w:unhideWhenUsed/>
    <w:rsid w:val="007B7254"/>
    <w:rPr>
      <w:color w:val="0563C1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7B7254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B7254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B7254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B7254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B7254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B7254"/>
    <w:pPr>
      <w:ind w:left="1920"/>
    </w:pPr>
    <w:rPr>
      <w:sz w:val="20"/>
      <w:szCs w:val="20"/>
    </w:rPr>
  </w:style>
  <w:style w:type="paragraph" w:styleId="af6">
    <w:name w:val="Document Map"/>
    <w:basedOn w:val="a"/>
    <w:link w:val="af7"/>
    <w:uiPriority w:val="99"/>
    <w:semiHidden/>
    <w:unhideWhenUsed/>
    <w:rsid w:val="00947505"/>
    <w:rPr>
      <w:rFonts w:ascii="Times New Roman" w:hAnsi="Times New Roman" w:cs="Times New Roman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47505"/>
    <w:rPr>
      <w:rFonts w:ascii="Times New Roman" w:hAnsi="Times New Roman" w:cs="Times New Roman"/>
    </w:rPr>
  </w:style>
  <w:style w:type="paragraph" w:customStyle="1" w:styleId="2040">
    <w:name w:val="Стиль2040"/>
    <w:basedOn w:val="a"/>
    <w:qFormat/>
    <w:rsid w:val="00793E6C"/>
    <w:pPr>
      <w:spacing w:before="120" w:after="120" w:line="276" w:lineRule="auto"/>
      <w:jc w:val="both"/>
    </w:pPr>
    <w:rPr>
      <w:rFonts w:ascii="Arial" w:hAnsi="Arial" w:cs="Arial"/>
      <w:szCs w:val="22"/>
      <w:lang w:val="en-GB" w:eastAsia="ru-RU"/>
    </w:rPr>
  </w:style>
  <w:style w:type="character" w:customStyle="1" w:styleId="a4">
    <w:name w:val="Абзац списка Знак"/>
    <w:aliases w:val="ПАРАГРАФ Знак,List Paragraph (numbered (a)) Знак,List Paragraph1 Знак,WB Para Знак,Bullet List Знак,FooterText Знак,Colorful List Accent 1 Знак,numbered Знак,Paragraphe de liste1 Знак,列出段落 Знак,列出段落1 Знак,Bulletr List Paragraph Знак"/>
    <w:link w:val="a3"/>
    <w:uiPriority w:val="34"/>
    <w:qFormat/>
    <w:rsid w:val="00222169"/>
  </w:style>
  <w:style w:type="character" w:styleId="af8">
    <w:name w:val="page number"/>
    <w:basedOn w:val="a0"/>
    <w:uiPriority w:val="99"/>
    <w:semiHidden/>
    <w:unhideWhenUsed/>
    <w:rsid w:val="00F34290"/>
  </w:style>
  <w:style w:type="paragraph" w:styleId="af9">
    <w:name w:val="footnote text"/>
    <w:basedOn w:val="a"/>
    <w:link w:val="afa"/>
    <w:uiPriority w:val="99"/>
    <w:unhideWhenUsed/>
    <w:rsid w:val="005B5B9F"/>
  </w:style>
  <w:style w:type="character" w:customStyle="1" w:styleId="afa">
    <w:name w:val="Текст сноски Знак"/>
    <w:basedOn w:val="a0"/>
    <w:link w:val="af9"/>
    <w:uiPriority w:val="99"/>
    <w:rsid w:val="005B5B9F"/>
  </w:style>
  <w:style w:type="character" w:styleId="afb">
    <w:name w:val="footnote reference"/>
    <w:basedOn w:val="a0"/>
    <w:uiPriority w:val="99"/>
    <w:unhideWhenUsed/>
    <w:rsid w:val="005B5B9F"/>
    <w:rPr>
      <w:vertAlign w:val="superscript"/>
    </w:rPr>
  </w:style>
  <w:style w:type="paragraph" w:customStyle="1" w:styleId="tktekst">
    <w:name w:val="tktekst"/>
    <w:basedOn w:val="a"/>
    <w:rsid w:val="008B3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61F57"/>
  </w:style>
  <w:style w:type="paragraph" w:styleId="afc">
    <w:name w:val="Normal (Web)"/>
    <w:basedOn w:val="a"/>
    <w:uiPriority w:val="99"/>
    <w:unhideWhenUsed/>
    <w:rsid w:val="00DD31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9B66F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afd">
    <w:name w:val="Title"/>
    <w:basedOn w:val="a"/>
    <w:next w:val="a"/>
    <w:link w:val="afe"/>
    <w:uiPriority w:val="10"/>
    <w:qFormat/>
    <w:rsid w:val="00172425"/>
    <w:pPr>
      <w:pBdr>
        <w:bottom w:val="single" w:sz="8" w:space="4" w:color="5B9BD5" w:themeColor="accent1"/>
      </w:pBdr>
      <w:spacing w:before="12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ru-RU"/>
    </w:rPr>
  </w:style>
  <w:style w:type="character" w:customStyle="1" w:styleId="afe">
    <w:name w:val="Название Знак"/>
    <w:basedOn w:val="a0"/>
    <w:link w:val="afd"/>
    <w:uiPriority w:val="10"/>
    <w:rsid w:val="0017242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ru-RU"/>
    </w:rPr>
  </w:style>
  <w:style w:type="character" w:customStyle="1" w:styleId="22">
    <w:name w:val="Основной текст (2)_"/>
    <w:basedOn w:val="a0"/>
    <w:link w:val="23"/>
    <w:rsid w:val="008C007A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C007A"/>
    <w:pPr>
      <w:widowControl w:val="0"/>
      <w:shd w:val="clear" w:color="auto" w:fill="FFFFFF"/>
      <w:spacing w:line="322" w:lineRule="exact"/>
      <w:ind w:hanging="740"/>
      <w:jc w:val="center"/>
    </w:pPr>
    <w:rPr>
      <w:rFonts w:ascii="Arial" w:eastAsia="Arial" w:hAnsi="Arial" w:cs="Arial"/>
      <w:sz w:val="28"/>
      <w:szCs w:val="28"/>
    </w:rPr>
  </w:style>
  <w:style w:type="paragraph" w:styleId="aff">
    <w:name w:val="No Spacing"/>
    <w:link w:val="aff0"/>
    <w:uiPriority w:val="1"/>
    <w:qFormat/>
    <w:rsid w:val="00061D93"/>
    <w:rPr>
      <w:sz w:val="22"/>
      <w:szCs w:val="22"/>
      <w:lang w:eastAsia="en-US"/>
    </w:rPr>
  </w:style>
  <w:style w:type="character" w:customStyle="1" w:styleId="aff0">
    <w:name w:val="Без интервала Знак"/>
    <w:basedOn w:val="a0"/>
    <w:link w:val="aff"/>
    <w:uiPriority w:val="1"/>
    <w:rsid w:val="00061D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82CDCC-B82A-4533-908B-F82E8E7E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79</Pages>
  <Words>21090</Words>
  <Characters>120215</Characters>
  <Application>Microsoft Office Word</Application>
  <DocSecurity>0</DocSecurity>
  <Lines>1001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Пользователь</cp:lastModifiedBy>
  <cp:revision>15</cp:revision>
  <cp:lastPrinted>2018-07-20T07:27:00Z</cp:lastPrinted>
  <dcterms:created xsi:type="dcterms:W3CDTF">2018-08-07T07:06:00Z</dcterms:created>
  <dcterms:modified xsi:type="dcterms:W3CDTF">2018-08-09T09:41:00Z</dcterms:modified>
</cp:coreProperties>
</file>